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5C0B4B" w:rsidRPr="00450B6E" w14:paraId="0026042A" w14:textId="77777777" w:rsidTr="00B27466">
        <w:trPr>
          <w:trHeight w:hRule="exact" w:val="1468"/>
        </w:trPr>
        <w:tc>
          <w:tcPr>
            <w:tcW w:w="2796" w:type="pct"/>
            <w:shd w:val="clear" w:color="auto" w:fill="auto"/>
          </w:tcPr>
          <w:p w14:paraId="6CC57482" w14:textId="77777777" w:rsidR="001C63CF" w:rsidRPr="00450B6E" w:rsidRDefault="001C63CF" w:rsidP="00450B6E">
            <w:pPr>
              <w:tabs>
                <w:tab w:val="clear" w:pos="720"/>
                <w:tab w:val="clear" w:pos="1440"/>
                <w:tab w:val="clear" w:pos="2160"/>
                <w:tab w:val="clear" w:pos="2880"/>
              </w:tabs>
              <w:spacing w:line="360" w:lineRule="auto"/>
              <w:jc w:val="both"/>
              <w:rPr>
                <w:rFonts w:cs="Arial"/>
                <w:spacing w:val="-2"/>
              </w:rPr>
            </w:pPr>
          </w:p>
        </w:tc>
        <w:tc>
          <w:tcPr>
            <w:tcW w:w="2204" w:type="pct"/>
            <w:shd w:val="clear" w:color="auto" w:fill="auto"/>
          </w:tcPr>
          <w:p w14:paraId="6E13941D" w14:textId="77777777" w:rsidR="00B54307" w:rsidRPr="00450B6E" w:rsidRDefault="00B54307" w:rsidP="00450B6E">
            <w:pPr>
              <w:tabs>
                <w:tab w:val="clear" w:pos="720"/>
                <w:tab w:val="clear" w:pos="1440"/>
                <w:tab w:val="clear" w:pos="2160"/>
                <w:tab w:val="clear" w:pos="2880"/>
              </w:tabs>
              <w:spacing w:line="360" w:lineRule="auto"/>
              <w:jc w:val="both"/>
              <w:rPr>
                <w:rStyle w:val="Emphasis"/>
                <w:rFonts w:cs="Arial"/>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28636C" w:rsidRPr="00450B6E" w14:paraId="0E5BE46A" w14:textId="77777777" w:rsidTr="00B27466">
        <w:trPr>
          <w:trHeight w:hRule="exact" w:val="1644"/>
        </w:trPr>
        <w:tc>
          <w:tcPr>
            <w:tcW w:w="2865" w:type="pct"/>
            <w:shd w:val="clear" w:color="auto" w:fill="auto"/>
          </w:tcPr>
          <w:p w14:paraId="17A9261A" w14:textId="77777777" w:rsidR="0028636C" w:rsidRPr="0018589C" w:rsidRDefault="0028636C" w:rsidP="0028636C">
            <w:pPr>
              <w:tabs>
                <w:tab w:val="clear" w:pos="720"/>
                <w:tab w:val="clear" w:pos="1440"/>
                <w:tab w:val="clear" w:pos="2160"/>
                <w:tab w:val="clear" w:pos="2880"/>
              </w:tabs>
              <w:rPr>
                <w:ins w:id="0" w:author="Bolt S (Susan)" w:date="2021-01-04T14:20:00Z"/>
                <w:rFonts w:ascii="Clan-News" w:hAnsi="Clan-News" w:cs="Arial"/>
                <w:color w:val="2E74B5"/>
                <w:spacing w:val="-2"/>
                <w:sz w:val="19"/>
                <w:szCs w:val="19"/>
              </w:rPr>
            </w:pPr>
            <w:ins w:id="1" w:author="Bolt S (Susan)" w:date="2021-01-04T14:20:00Z">
              <w:r w:rsidRPr="0018589C">
                <w:rPr>
                  <w:rFonts w:ascii="Clan-News" w:hAnsi="Clan-News" w:cs="Arial"/>
                  <w:color w:val="2E74B5"/>
                  <w:spacing w:val="-2"/>
                  <w:sz w:val="19"/>
                  <w:szCs w:val="19"/>
                </w:rPr>
                <w:t xml:space="preserve">Directorate for Chief Medical Officer  </w:t>
              </w:r>
            </w:ins>
          </w:p>
          <w:p w14:paraId="4F2772FC" w14:textId="77777777" w:rsidR="0028636C" w:rsidRPr="0018589C" w:rsidRDefault="0028636C" w:rsidP="0028636C">
            <w:pPr>
              <w:tabs>
                <w:tab w:val="clear" w:pos="720"/>
                <w:tab w:val="clear" w:pos="1440"/>
                <w:tab w:val="clear" w:pos="2160"/>
                <w:tab w:val="clear" w:pos="2880"/>
              </w:tabs>
              <w:rPr>
                <w:ins w:id="2" w:author="Bolt S (Susan)" w:date="2021-01-04T14:20:00Z"/>
                <w:rFonts w:ascii="Clan-News" w:hAnsi="Clan-News" w:cs="Arial"/>
                <w:spacing w:val="-2"/>
                <w:sz w:val="19"/>
                <w:szCs w:val="19"/>
              </w:rPr>
            </w:pPr>
            <w:ins w:id="3" w:author="Bolt S (Susan)" w:date="2021-01-04T14:20:00Z">
              <w:r w:rsidRPr="0018589C">
                <w:rPr>
                  <w:rFonts w:ascii="Clan-News" w:hAnsi="Clan-News" w:cs="Arial"/>
                  <w:spacing w:val="-2"/>
                  <w:sz w:val="19"/>
                  <w:szCs w:val="19"/>
                </w:rPr>
                <w:t xml:space="preserve">Dr Gregor Smith </w:t>
              </w:r>
            </w:ins>
          </w:p>
          <w:p w14:paraId="37730896" w14:textId="77777777" w:rsidR="0028636C" w:rsidRPr="0018589C" w:rsidRDefault="0028636C" w:rsidP="0028636C">
            <w:pPr>
              <w:tabs>
                <w:tab w:val="clear" w:pos="720"/>
                <w:tab w:val="clear" w:pos="1440"/>
                <w:tab w:val="clear" w:pos="2160"/>
                <w:tab w:val="clear" w:pos="2880"/>
              </w:tabs>
              <w:rPr>
                <w:ins w:id="4" w:author="Bolt S (Susan)" w:date="2021-01-04T14:20:00Z"/>
                <w:rFonts w:cs="Arial"/>
              </w:rPr>
            </w:pPr>
            <w:ins w:id="5" w:author="Bolt S (Susan)" w:date="2021-01-04T14:20:00Z">
              <w:r w:rsidRPr="0018589C">
                <w:rPr>
                  <w:rFonts w:ascii="Clan-News" w:hAnsi="Clan-News" w:cs="Arial"/>
                  <w:spacing w:val="-2"/>
                  <w:sz w:val="19"/>
                  <w:szCs w:val="19"/>
                </w:rPr>
                <w:t>Interim Chief Medical Officer</w:t>
              </w:r>
            </w:ins>
          </w:p>
          <w:p w14:paraId="531D3091" w14:textId="77777777" w:rsidR="0028636C" w:rsidRDefault="0028636C" w:rsidP="0028636C">
            <w:pPr>
              <w:tabs>
                <w:tab w:val="clear" w:pos="720"/>
                <w:tab w:val="clear" w:pos="1440"/>
                <w:tab w:val="clear" w:pos="2160"/>
                <w:tab w:val="clear" w:pos="2880"/>
              </w:tabs>
              <w:spacing w:line="240" w:lineRule="exact"/>
              <w:rPr>
                <w:ins w:id="6" w:author="Bolt S (Susan)" w:date="2021-01-04T14:20:00Z"/>
                <w:rFonts w:ascii="Clan-News" w:hAnsi="Clan-News" w:cs="Arial"/>
                <w:spacing w:val="-2"/>
                <w:sz w:val="19"/>
                <w:szCs w:val="19"/>
              </w:rPr>
            </w:pPr>
            <w:ins w:id="7" w:author="Bolt S (Susan)" w:date="2021-01-04T14:20:00Z">
              <w:r w:rsidRPr="0018589C">
                <w:rPr>
                  <w:rFonts w:ascii="Clan-News" w:hAnsi="Clan-News" w:cs="Arial"/>
                  <w:spacing w:val="-2"/>
                  <w:sz w:val="19"/>
                  <w:szCs w:val="19"/>
                </w:rPr>
                <w:t>St Andrews House | Regent Road | Edinburgh | EH1 3DG</w:t>
              </w:r>
            </w:ins>
          </w:p>
          <w:p w14:paraId="4D7A7AD3" w14:textId="2EB4DEAD" w:rsidR="0028636C" w:rsidRPr="00450B6E" w:rsidDel="000116DD" w:rsidRDefault="0028636C" w:rsidP="0028636C">
            <w:pPr>
              <w:tabs>
                <w:tab w:val="clear" w:pos="720"/>
                <w:tab w:val="clear" w:pos="1440"/>
                <w:tab w:val="clear" w:pos="2160"/>
                <w:tab w:val="clear" w:pos="2880"/>
              </w:tabs>
              <w:spacing w:line="360" w:lineRule="auto"/>
              <w:jc w:val="both"/>
              <w:rPr>
                <w:del w:id="8" w:author="Bolt S (Susan)" w:date="2021-01-04T14:20:00Z"/>
                <w:rFonts w:cs="Arial"/>
                <w:color w:val="2E74B5"/>
                <w:spacing w:val="-2"/>
              </w:rPr>
            </w:pPr>
            <w:del w:id="9" w:author="Bolt S (Susan)" w:date="2021-01-04T14:20:00Z">
              <w:r w:rsidRPr="00450B6E" w:rsidDel="000116DD">
                <w:rPr>
                  <w:rFonts w:cs="Arial"/>
                  <w:color w:val="2E74B5"/>
                  <w:spacing w:val="-2"/>
                </w:rPr>
                <w:delText xml:space="preserve">Directorate for Chief Medical Officer  </w:delText>
              </w:r>
            </w:del>
          </w:p>
          <w:p w14:paraId="6EC6DA00" w14:textId="0F66EF2A" w:rsidR="0028636C" w:rsidRPr="00450B6E" w:rsidDel="000116DD" w:rsidRDefault="0028636C" w:rsidP="0028636C">
            <w:pPr>
              <w:tabs>
                <w:tab w:val="clear" w:pos="720"/>
                <w:tab w:val="clear" w:pos="1440"/>
                <w:tab w:val="clear" w:pos="2160"/>
                <w:tab w:val="clear" w:pos="2880"/>
              </w:tabs>
              <w:spacing w:line="360" w:lineRule="auto"/>
              <w:jc w:val="both"/>
              <w:rPr>
                <w:del w:id="10" w:author="Bolt S (Susan)" w:date="2021-01-04T14:20:00Z"/>
                <w:rFonts w:cs="Arial"/>
                <w:spacing w:val="-2"/>
              </w:rPr>
            </w:pPr>
            <w:del w:id="11" w:author="Bolt S (Susan)" w:date="2021-01-04T14:20:00Z">
              <w:r w:rsidRPr="00450B6E" w:rsidDel="000116DD">
                <w:rPr>
                  <w:rFonts w:cs="Arial"/>
                  <w:spacing w:val="-2"/>
                </w:rPr>
                <w:delText xml:space="preserve">Dr Gregor Smith </w:delText>
              </w:r>
            </w:del>
          </w:p>
          <w:p w14:paraId="5DA6290F" w14:textId="2BA5D859" w:rsidR="0028636C" w:rsidRPr="00450B6E" w:rsidDel="000116DD" w:rsidRDefault="0028636C" w:rsidP="0028636C">
            <w:pPr>
              <w:tabs>
                <w:tab w:val="clear" w:pos="720"/>
                <w:tab w:val="clear" w:pos="1440"/>
                <w:tab w:val="clear" w:pos="2160"/>
                <w:tab w:val="clear" w:pos="2880"/>
              </w:tabs>
              <w:spacing w:line="360" w:lineRule="auto"/>
              <w:jc w:val="both"/>
              <w:rPr>
                <w:del w:id="12" w:author="Bolt S (Susan)" w:date="2021-01-04T14:20:00Z"/>
                <w:rFonts w:cs="Arial"/>
              </w:rPr>
            </w:pPr>
            <w:del w:id="13" w:author="Bolt S (Susan)" w:date="2021-01-04T14:20:00Z">
              <w:r w:rsidRPr="00450B6E" w:rsidDel="000116DD">
                <w:rPr>
                  <w:rFonts w:cs="Arial"/>
                  <w:spacing w:val="-2"/>
                </w:rPr>
                <w:delText>Interim Chief Medical Officer</w:delText>
              </w:r>
            </w:del>
          </w:p>
          <w:p w14:paraId="4A82166A" w14:textId="31A81137" w:rsidR="0028636C" w:rsidRPr="00450B6E" w:rsidDel="000116DD" w:rsidRDefault="0028636C" w:rsidP="0028636C">
            <w:pPr>
              <w:tabs>
                <w:tab w:val="clear" w:pos="720"/>
                <w:tab w:val="clear" w:pos="1440"/>
                <w:tab w:val="clear" w:pos="2160"/>
                <w:tab w:val="clear" w:pos="2880"/>
              </w:tabs>
              <w:spacing w:line="360" w:lineRule="auto"/>
              <w:jc w:val="both"/>
              <w:rPr>
                <w:del w:id="14" w:author="Bolt S (Susan)" w:date="2021-01-04T14:20:00Z"/>
                <w:rFonts w:cs="Arial"/>
                <w:spacing w:val="-2"/>
              </w:rPr>
            </w:pPr>
            <w:del w:id="15" w:author="Bolt S (Susan)" w:date="2021-01-04T14:20:00Z">
              <w:r w:rsidRPr="00450B6E" w:rsidDel="000116DD">
                <w:rPr>
                  <w:rFonts w:cs="Arial"/>
                  <w:spacing w:val="-2"/>
                </w:rPr>
                <w:delText>St Andrews House | Regent Road | Edinburgh | EH1 3DG</w:delText>
              </w:r>
            </w:del>
          </w:p>
          <w:p w14:paraId="7BA2C4E9" w14:textId="77777777" w:rsidR="0028636C" w:rsidRPr="00450B6E" w:rsidRDefault="0028636C" w:rsidP="0028636C">
            <w:pPr>
              <w:tabs>
                <w:tab w:val="clear" w:pos="720"/>
                <w:tab w:val="clear" w:pos="1440"/>
                <w:tab w:val="clear" w:pos="2160"/>
                <w:tab w:val="clear" w:pos="2880"/>
              </w:tabs>
              <w:spacing w:line="360" w:lineRule="auto"/>
              <w:jc w:val="both"/>
              <w:rPr>
                <w:rFonts w:cs="Arial"/>
                <w:spacing w:val="-2"/>
              </w:rPr>
            </w:pPr>
          </w:p>
        </w:tc>
        <w:tc>
          <w:tcPr>
            <w:tcW w:w="2135" w:type="pct"/>
            <w:shd w:val="clear" w:color="auto" w:fill="auto"/>
          </w:tcPr>
          <w:p w14:paraId="2E6907C5" w14:textId="77CA3388" w:rsidR="0028636C" w:rsidRPr="00450B6E" w:rsidRDefault="0028636C" w:rsidP="0028636C">
            <w:pPr>
              <w:tabs>
                <w:tab w:val="clear" w:pos="720"/>
                <w:tab w:val="clear" w:pos="1440"/>
                <w:tab w:val="clear" w:pos="2160"/>
                <w:tab w:val="clear" w:pos="2880"/>
              </w:tabs>
              <w:spacing w:line="360" w:lineRule="auto"/>
              <w:jc w:val="both"/>
              <w:rPr>
                <w:rFonts w:cs="Arial"/>
              </w:rPr>
            </w:pPr>
            <w:ins w:id="16" w:author="Bolt S (Susan)" w:date="2021-01-04T14:20:00Z">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ins>
            <w:del w:id="17" w:author="Bolt S (Susan)" w:date="2021-01-04T14:20:00Z">
              <w:r w:rsidRPr="00450B6E" w:rsidDel="000116DD">
                <w:rPr>
                  <w:rFonts w:cs="Arial"/>
                  <w:color w:val="0065BD"/>
                </w:rPr>
                <w:delText></w:delText>
              </w:r>
              <w:r w:rsidRPr="00450B6E" w:rsidDel="000116DD">
                <w:rPr>
                  <w:rFonts w:cs="Arial"/>
                  <w:color w:val="333E48"/>
                </w:rPr>
                <w:delText></w:delText>
              </w:r>
              <w:r w:rsidRPr="00450B6E" w:rsidDel="000116DD">
                <w:rPr>
                  <w:rFonts w:cs="Arial"/>
                  <w:color w:val="8B8C93"/>
                </w:rPr>
                <w:delText></w:delText>
              </w:r>
              <w:r w:rsidRPr="00450B6E" w:rsidDel="000116DD">
                <w:rPr>
                  <w:rFonts w:cs="Arial"/>
                  <w:color w:val="333E48"/>
                </w:rPr>
                <w:delText></w:delText>
              </w:r>
            </w:del>
          </w:p>
        </w:tc>
      </w:tr>
    </w:tbl>
    <w:p w14:paraId="765673CC" w14:textId="77777777" w:rsidR="004E326B" w:rsidRPr="00450B6E" w:rsidRDefault="004E326B" w:rsidP="00450B6E">
      <w:pPr>
        <w:tabs>
          <w:tab w:val="clear" w:pos="720"/>
          <w:tab w:val="clear" w:pos="1440"/>
          <w:tab w:val="clear" w:pos="2160"/>
          <w:tab w:val="clear" w:pos="2880"/>
          <w:tab w:val="left" w:pos="1080"/>
        </w:tabs>
        <w:spacing w:line="360" w:lineRule="auto"/>
        <w:jc w:val="both"/>
        <w:rPr>
          <w:rFonts w:cs="Arial"/>
        </w:rPr>
      </w:pPr>
    </w:p>
    <w:p w14:paraId="6DA54946" w14:textId="77777777" w:rsidR="00615EF0" w:rsidRPr="00450B6E" w:rsidRDefault="00615EF0" w:rsidP="00450B6E">
      <w:pPr>
        <w:pStyle w:val="NoSpacing"/>
        <w:spacing w:line="360" w:lineRule="auto"/>
        <w:ind w:left="142" w:hanging="142"/>
        <w:jc w:val="both"/>
        <w:rPr>
          <w:rFonts w:eastAsia="Calibri" w:cs="Arial"/>
          <w:b/>
          <w:szCs w:val="24"/>
          <w:lang w:val="en-GB"/>
        </w:rPr>
      </w:pPr>
      <w:r w:rsidRPr="00450B6E">
        <w:rPr>
          <w:rFonts w:eastAsia="Calibri" w:cs="Arial"/>
          <w:szCs w:val="24"/>
          <w:lang w:val="en-GB"/>
        </w:rPr>
        <w:t>[</w:t>
      </w:r>
      <w:r w:rsidRPr="00450B6E">
        <w:rPr>
          <w:rFonts w:eastAsia="Calibri" w:cs="Arial"/>
          <w:b/>
          <w:szCs w:val="24"/>
          <w:lang w:val="en-GB"/>
        </w:rPr>
        <w:t xml:space="preserve">Patient Name </w:t>
      </w:r>
    </w:p>
    <w:p w14:paraId="78F8FF7B" w14:textId="77777777" w:rsidR="00615EF0" w:rsidRPr="00450B6E" w:rsidRDefault="00615EF0" w:rsidP="00450B6E">
      <w:pPr>
        <w:pStyle w:val="NoSpacing"/>
        <w:spacing w:line="360" w:lineRule="auto"/>
        <w:ind w:left="142" w:hanging="142"/>
        <w:jc w:val="both"/>
        <w:rPr>
          <w:rFonts w:cs="Arial"/>
          <w:szCs w:val="24"/>
        </w:rPr>
      </w:pPr>
      <w:r w:rsidRPr="00450B6E">
        <w:rPr>
          <w:rFonts w:cs="Arial"/>
          <w:szCs w:val="24"/>
        </w:rPr>
        <w:t>Patient address Line 1</w:t>
      </w:r>
    </w:p>
    <w:p w14:paraId="036E1809" w14:textId="77777777" w:rsidR="00615EF0" w:rsidRPr="00450B6E" w:rsidRDefault="00615EF0" w:rsidP="00450B6E">
      <w:pPr>
        <w:pStyle w:val="NoSpacing"/>
        <w:spacing w:line="360" w:lineRule="auto"/>
        <w:ind w:left="142" w:hanging="142"/>
        <w:jc w:val="both"/>
        <w:rPr>
          <w:rFonts w:cs="Arial"/>
          <w:szCs w:val="24"/>
        </w:rPr>
      </w:pPr>
      <w:r w:rsidRPr="00450B6E">
        <w:rPr>
          <w:rFonts w:cs="Arial"/>
          <w:szCs w:val="24"/>
        </w:rPr>
        <w:t>Patient address Line 2</w:t>
      </w:r>
    </w:p>
    <w:p w14:paraId="319CB89C" w14:textId="77777777" w:rsidR="00615EF0" w:rsidRPr="00450B6E" w:rsidRDefault="00615EF0" w:rsidP="00450B6E">
      <w:pPr>
        <w:pStyle w:val="NoSpacing"/>
        <w:spacing w:line="360" w:lineRule="auto"/>
        <w:ind w:left="142" w:hanging="142"/>
        <w:jc w:val="both"/>
        <w:rPr>
          <w:rFonts w:cs="Arial"/>
          <w:szCs w:val="24"/>
        </w:rPr>
      </w:pPr>
      <w:r w:rsidRPr="00450B6E">
        <w:rPr>
          <w:rFonts w:cs="Arial"/>
          <w:szCs w:val="24"/>
        </w:rPr>
        <w:t>Patient address Line 3]</w:t>
      </w:r>
    </w:p>
    <w:p w14:paraId="6462FA02" w14:textId="77777777" w:rsidR="00615EF0" w:rsidRPr="00450B6E" w:rsidRDefault="00615EF0" w:rsidP="00450B6E">
      <w:pPr>
        <w:spacing w:line="360" w:lineRule="auto"/>
        <w:jc w:val="both"/>
        <w:rPr>
          <w:rFonts w:cs="Arial"/>
          <w:color w:val="1F497D"/>
        </w:rPr>
      </w:pPr>
      <w:r w:rsidRPr="00450B6E">
        <w:rPr>
          <w:rFonts w:cs="Arial"/>
          <w:noProof/>
        </w:rPr>
        <mc:AlternateContent>
          <mc:Choice Requires="wps">
            <w:drawing>
              <wp:anchor distT="0" distB="0" distL="114300" distR="114300" simplePos="0" relativeHeight="251659264" behindDoc="0" locked="0" layoutInCell="1" allowOverlap="1" wp14:anchorId="6774F439" wp14:editId="0CCA0C25">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3693D4B2" w14:textId="7CAA5F78" w:rsidR="0073609D" w:rsidRPr="00615EF0" w:rsidRDefault="002F5312" w:rsidP="00615EF0">
                            <w:pPr>
                              <w:pStyle w:val="NoSpacing"/>
                              <w:jc w:val="right"/>
                              <w:rPr>
                                <w:rFonts w:cs="Arial"/>
                                <w:szCs w:val="24"/>
                                <w:lang w:val="en-GB"/>
                              </w:rPr>
                            </w:pPr>
                            <w:r>
                              <w:rPr>
                                <w:rFonts w:cs="Arial"/>
                                <w:szCs w:val="24"/>
                                <w:lang w:val="en-GB"/>
                              </w:rPr>
                              <w:t>January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74F439" id="_x0000_t202" coordsize="21600,21600" o:spt="202" path="m,l,21600r21600,l21600,xe">
                <v:stroke joinstyle="miter"/>
                <v:path gradientshapeok="t" o:connecttype="rect"/>
              </v:shapetype>
              <v:shape id="Text Box 1" o:spid="_x0000_s1026" type="#_x0000_t202" style="position:absolute;left:0;text-align:left;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3693D4B2" w14:textId="7CAA5F78" w:rsidR="0073609D" w:rsidRPr="00615EF0" w:rsidRDefault="002F5312" w:rsidP="00615EF0">
                      <w:pPr>
                        <w:pStyle w:val="NoSpacing"/>
                        <w:jc w:val="right"/>
                        <w:rPr>
                          <w:rFonts w:cs="Arial"/>
                          <w:szCs w:val="24"/>
                          <w:lang w:val="en-GB"/>
                        </w:rPr>
                      </w:pPr>
                      <w:r>
                        <w:rPr>
                          <w:rFonts w:cs="Arial"/>
                          <w:szCs w:val="24"/>
                          <w:lang w:val="en-GB"/>
                        </w:rPr>
                        <w:t>January 2021</w:t>
                      </w:r>
                    </w:p>
                  </w:txbxContent>
                </v:textbox>
              </v:shape>
            </w:pict>
          </mc:Fallback>
        </mc:AlternateContent>
      </w:r>
    </w:p>
    <w:p w14:paraId="441E078D" w14:textId="77777777" w:rsidR="00615EF0" w:rsidRPr="00450B6E" w:rsidRDefault="00615EF0" w:rsidP="00450B6E">
      <w:pPr>
        <w:pStyle w:val="NoSpacing"/>
        <w:spacing w:line="360" w:lineRule="auto"/>
        <w:jc w:val="both"/>
        <w:rPr>
          <w:rFonts w:cs="Arial"/>
          <w:b/>
          <w:szCs w:val="24"/>
        </w:rPr>
      </w:pPr>
    </w:p>
    <w:p w14:paraId="4F148A7B" w14:textId="77777777" w:rsidR="00615EF0" w:rsidRPr="00450B6E" w:rsidRDefault="00615EF0" w:rsidP="00450B6E">
      <w:pPr>
        <w:pStyle w:val="Heading1"/>
        <w:numPr>
          <w:ilvl w:val="0"/>
          <w:numId w:val="0"/>
        </w:numPr>
        <w:spacing w:line="360" w:lineRule="auto"/>
        <w:jc w:val="both"/>
        <w:rPr>
          <w:rFonts w:cs="Arial"/>
        </w:rPr>
      </w:pPr>
    </w:p>
    <w:p w14:paraId="62117DDA" w14:textId="77777777" w:rsidR="00615EF0" w:rsidRPr="00450B6E" w:rsidRDefault="00615EF0" w:rsidP="00450B6E">
      <w:pPr>
        <w:pStyle w:val="NoSpacing"/>
        <w:spacing w:line="360" w:lineRule="auto"/>
        <w:jc w:val="both"/>
        <w:rPr>
          <w:rFonts w:cs="Arial"/>
          <w:b/>
          <w:szCs w:val="24"/>
        </w:rPr>
      </w:pPr>
      <w:r w:rsidRPr="00450B6E">
        <w:rPr>
          <w:rFonts w:cs="Arial"/>
          <w:b/>
          <w:szCs w:val="24"/>
        </w:rPr>
        <w:t>IMPORTANT: PERSONAL</w:t>
      </w:r>
    </w:p>
    <w:p w14:paraId="541606FC" w14:textId="77777777" w:rsidR="00615EF0" w:rsidRPr="00450B6E" w:rsidRDefault="00615EF0" w:rsidP="00450B6E">
      <w:pPr>
        <w:pStyle w:val="NoSpacing"/>
        <w:spacing w:line="360" w:lineRule="auto"/>
        <w:jc w:val="both"/>
        <w:rPr>
          <w:rFonts w:cs="Arial"/>
          <w:b/>
          <w:szCs w:val="24"/>
        </w:rPr>
      </w:pPr>
    </w:p>
    <w:p w14:paraId="6C16D5E0" w14:textId="77777777" w:rsidR="000A78AE" w:rsidRPr="00450B6E" w:rsidRDefault="00615EF0" w:rsidP="00450B6E">
      <w:pPr>
        <w:pStyle w:val="NoSpacing"/>
        <w:spacing w:line="360" w:lineRule="auto"/>
        <w:jc w:val="both"/>
        <w:rPr>
          <w:rFonts w:cs="Arial"/>
          <w:b/>
          <w:szCs w:val="24"/>
        </w:rPr>
      </w:pPr>
      <w:r w:rsidRPr="00450B6E">
        <w:rPr>
          <w:rFonts w:cs="Arial"/>
          <w:b/>
          <w:szCs w:val="24"/>
        </w:rPr>
        <w:t xml:space="preserve">Your Community Health Index (CHI) number: </w:t>
      </w:r>
      <w:r w:rsidRPr="00450B6E">
        <w:rPr>
          <w:rFonts w:cs="Arial"/>
          <w:b/>
          <w:szCs w:val="24"/>
          <w:highlight w:val="yellow"/>
        </w:rPr>
        <w:t>[CHI NUMBER]</w:t>
      </w:r>
    </w:p>
    <w:p w14:paraId="04413D73" w14:textId="77777777" w:rsidR="000A78AE" w:rsidRPr="00450B6E" w:rsidRDefault="000A78AE" w:rsidP="00450B6E">
      <w:pPr>
        <w:pStyle w:val="NoSpacing"/>
        <w:spacing w:line="360" w:lineRule="auto"/>
        <w:jc w:val="both"/>
        <w:rPr>
          <w:rFonts w:cs="Arial"/>
          <w:b/>
          <w:szCs w:val="24"/>
        </w:rPr>
      </w:pPr>
    </w:p>
    <w:p w14:paraId="55DF28A9" w14:textId="10CDF74D" w:rsidR="00615EF0" w:rsidRPr="00450B6E" w:rsidRDefault="0028636C">
      <w:pPr>
        <w:pStyle w:val="NoSpacing"/>
        <w:spacing w:line="360" w:lineRule="auto"/>
        <w:jc w:val="center"/>
        <w:rPr>
          <w:rFonts w:cs="Arial"/>
          <w:b/>
          <w:szCs w:val="24"/>
        </w:rPr>
        <w:pPrChange w:id="18" w:author="Bolt S (Susan)" w:date="2021-01-04T14:20:00Z">
          <w:pPr>
            <w:pStyle w:val="NoSpacing"/>
            <w:spacing w:line="360" w:lineRule="auto"/>
            <w:jc w:val="both"/>
          </w:pPr>
        </w:pPrChange>
      </w:pPr>
      <w:r w:rsidRPr="00450B6E">
        <w:rPr>
          <w:rFonts w:cs="Arial"/>
          <w:b/>
          <w:szCs w:val="24"/>
        </w:rPr>
        <w:t>ADDITIONAL PROTECTIVE MEASURES</w:t>
      </w:r>
    </w:p>
    <w:p w14:paraId="6D27CAF6" w14:textId="77777777" w:rsidR="000A78AE" w:rsidRPr="00450B6E" w:rsidRDefault="000A78AE" w:rsidP="00450B6E">
      <w:pPr>
        <w:pStyle w:val="NoSpacing"/>
        <w:spacing w:line="360" w:lineRule="auto"/>
        <w:jc w:val="both"/>
        <w:rPr>
          <w:rFonts w:cs="Arial"/>
          <w:szCs w:val="24"/>
        </w:rPr>
      </w:pPr>
    </w:p>
    <w:p w14:paraId="2AA22AF7" w14:textId="77777777" w:rsidR="008109BA" w:rsidRPr="00450B6E" w:rsidRDefault="00615EF0" w:rsidP="00450B6E">
      <w:pPr>
        <w:pStyle w:val="NoSpacing"/>
        <w:spacing w:line="360" w:lineRule="auto"/>
        <w:jc w:val="both"/>
        <w:rPr>
          <w:rFonts w:cs="Arial"/>
          <w:szCs w:val="24"/>
        </w:rPr>
      </w:pPr>
      <w:r w:rsidRPr="00450B6E">
        <w:rPr>
          <w:rFonts w:cs="Arial"/>
          <w:szCs w:val="24"/>
        </w:rPr>
        <w:t xml:space="preserve">Dear </w:t>
      </w:r>
      <w:r w:rsidRPr="00450B6E">
        <w:rPr>
          <w:rFonts w:cs="Arial"/>
          <w:szCs w:val="24"/>
          <w:highlight w:val="yellow"/>
        </w:rPr>
        <w:t>[Patient],</w:t>
      </w:r>
    </w:p>
    <w:p w14:paraId="2A571947" w14:textId="77777777" w:rsidR="00EA578F" w:rsidRPr="00450B6E" w:rsidRDefault="00EA578F" w:rsidP="00450B6E">
      <w:pPr>
        <w:spacing w:line="360" w:lineRule="auto"/>
        <w:jc w:val="both"/>
        <w:rPr>
          <w:rFonts w:cs="Arial"/>
        </w:rPr>
      </w:pPr>
    </w:p>
    <w:p w14:paraId="3C907249" w14:textId="2EA6F974" w:rsidR="0007039E" w:rsidRPr="00450B6E" w:rsidRDefault="0007039E" w:rsidP="00450B6E">
      <w:pPr>
        <w:spacing w:line="360" w:lineRule="auto"/>
        <w:jc w:val="both"/>
        <w:rPr>
          <w:rFonts w:cs="Arial"/>
        </w:rPr>
      </w:pPr>
    </w:p>
    <w:p w14:paraId="724F5100" w14:textId="5DE45A22" w:rsidR="0096299F" w:rsidRPr="00450B6E" w:rsidRDefault="0007039E" w:rsidP="00450B6E">
      <w:pPr>
        <w:pStyle w:val="BodyC"/>
        <w:keepLines/>
        <w:tabs>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The First Minister announced on Monday 4 January that there will be</w:t>
      </w:r>
      <w:r w:rsidR="00D63752"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new</w:t>
      </w:r>
      <w:r w:rsidR="0096299F"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additional</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protective measures from Tuesday 5 January</w:t>
      </w:r>
      <w:r w:rsidR="000826D8"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96299F" w:rsidRPr="00450B6E">
        <w:rPr>
          <w:rFonts w:ascii="Arial" w:eastAsia="Times New Roman" w:hAnsi="Arial" w:cs="Arial"/>
          <w:color w:val="auto"/>
          <w:bdr w:val="none" w:sz="0" w:space="0" w:color="auto"/>
          <w:lang w:val="en-GB"/>
          <w14:textOutline w14:w="0" w14:cap="rnd" w14:cmpd="sng" w14:algn="ctr">
            <w14:noFill/>
            <w14:prstDash w14:val="solid"/>
            <w14:bevel/>
          </w14:textOutline>
        </w:rPr>
        <w:t>for the whole of January</w:t>
      </w:r>
      <w:r w:rsidR="0095016D"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96299F"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for all parts of Scotland that were at level 4.  These new restrictions and guidance are needed </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to curb and reverse the recent strong growth in transmission of the new coronavirus variant.  </w:t>
      </w:r>
    </w:p>
    <w:p w14:paraId="32F83317" w14:textId="3D08EF65" w:rsidR="0033615E" w:rsidRPr="00450B6E" w:rsidRDefault="0033615E" w:rsidP="00450B6E">
      <w:pPr>
        <w:pStyle w:val="BodyC"/>
        <w:keepLines/>
        <w:tabs>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p>
    <w:p w14:paraId="1AD4C03F" w14:textId="5CBE463C" w:rsidR="0033615E" w:rsidRPr="00450B6E" w:rsidRDefault="00C474A1" w:rsidP="00450B6E">
      <w:pPr>
        <w:pStyle w:val="BodyC"/>
        <w:keepLines/>
        <w:tabs>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450B6E">
        <w:rPr>
          <w:rFonts w:ascii="Arial" w:hAnsi="Arial" w:cs="Arial"/>
        </w:rPr>
        <w:t xml:space="preserve">I wrote to you on 21 December to provide advice on living or working in level 4 areas.  This included a table of extra advice.  I </w:t>
      </w:r>
      <w:r w:rsidR="0033615E" w:rsidRPr="00450B6E">
        <w:rPr>
          <w:rFonts w:ascii="Arial" w:eastAsia="Times New Roman" w:hAnsi="Arial" w:cs="Arial"/>
          <w:color w:val="auto"/>
          <w:bdr w:val="none" w:sz="0" w:space="0" w:color="auto"/>
          <w:lang w:val="en-GB"/>
          <w14:textOutline w14:w="0" w14:cap="rnd" w14:cmpd="sng" w14:algn="ctr">
            <w14:noFill/>
            <w14:prstDash w14:val="solid"/>
            <w14:bevel/>
          </w14:textOutline>
        </w:rPr>
        <w:t>am writing to confirm that my extra advice for you has not changed except in relation to going to work where it is not possible to work from home.  My advice is that while the area where you live or work is under these additional protective measures, if you cannot work from home, you should not go to work.  This letter provides more information about this below.</w:t>
      </w:r>
    </w:p>
    <w:p w14:paraId="6FF9EB86" w14:textId="77777777" w:rsidR="0096299F" w:rsidRPr="00450B6E" w:rsidRDefault="0096299F" w:rsidP="00450B6E">
      <w:pPr>
        <w:pStyle w:val="BodyC"/>
        <w:keepLines/>
        <w:tabs>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p>
    <w:p w14:paraId="04FCD3A0" w14:textId="4809821B" w:rsidR="0096299F" w:rsidRPr="00450B6E" w:rsidRDefault="0096299F" w:rsidP="00450B6E">
      <w:pPr>
        <w:pStyle w:val="BodyC"/>
        <w:keepLines/>
        <w:tabs>
          <w:tab w:val="left" w:pos="720"/>
          <w:tab w:val="left" w:pos="1440"/>
          <w:tab w:val="left" w:pos="2160"/>
          <w:tab w:val="left" w:pos="2880"/>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bookmarkStart w:id="19" w:name="_GoBack"/>
      <w:bookmarkEnd w:id="19"/>
      <w:r w:rsidRPr="00450B6E">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 xml:space="preserve">The first </w:t>
      </w:r>
      <w:r w:rsidR="0033615E"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additional </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measure</w:t>
      </w:r>
      <w:r w:rsidR="0033615E"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C474A1" w:rsidRPr="00450B6E">
        <w:rPr>
          <w:rFonts w:ascii="Arial" w:eastAsia="Times New Roman" w:hAnsi="Arial" w:cs="Arial"/>
          <w:color w:val="auto"/>
          <w:bdr w:val="none" w:sz="0" w:space="0" w:color="auto"/>
          <w:lang w:val="en-GB"/>
          <w14:textOutline w14:w="0" w14:cap="rnd" w14:cmpd="sng" w14:algn="ctr">
            <w14:noFill/>
            <w14:prstDash w14:val="solid"/>
            <w14:bevel/>
          </w14:textOutline>
        </w:rPr>
        <w:t>which</w:t>
      </w:r>
      <w:r w:rsidR="0033615E"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First Mninster has set out</w:t>
      </w:r>
      <w:r w:rsidR="00C474A1"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for everyone</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is that our f</w:t>
      </w:r>
      <w:r w:rsidR="00C474A1" w:rsidRPr="00450B6E">
        <w:rPr>
          <w:rFonts w:ascii="Arial" w:eastAsia="Times New Roman" w:hAnsi="Arial" w:cs="Arial"/>
          <w:color w:val="auto"/>
          <w:bdr w:val="none" w:sz="0" w:space="0" w:color="auto"/>
          <w:lang w:val="en-GB"/>
          <w14:textOutline w14:w="0" w14:cap="rnd" w14:cmpd="sng" w14:algn="ctr">
            <w14:noFill/>
            <w14:prstDash w14:val="solid"/>
            <w14:bevel/>
          </w14:textOutline>
        </w:rPr>
        <w:t>undamental advice</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is to stay at home whenever possible. Staying in your household is the single best way of staying safe.</w:t>
      </w:r>
      <w:r w:rsidR="00C474A1"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T</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his requirement to stay at home will be set out in law. You will only be allowed to leave your house for specific reasonable purposes. These will include education, caring responsibilities, essential shopping and exercise. Visiting someone you are in an extended household with, will count as a reasonable purpose. </w:t>
      </w:r>
    </w:p>
    <w:p w14:paraId="2581E217" w14:textId="26AABEE0" w:rsidR="0096299F" w:rsidRPr="00450B6E" w:rsidRDefault="0096299F" w:rsidP="00450B6E">
      <w:pPr>
        <w:pStyle w:val="BodyC"/>
        <w:keepLines/>
        <w:tabs>
          <w:tab w:val="left" w:pos="720"/>
          <w:tab w:val="left" w:pos="1440"/>
          <w:tab w:val="left" w:pos="2160"/>
          <w:tab w:val="left" w:pos="2880"/>
          <w:tab w:val="left" w:pos="4680"/>
          <w:tab w:val="left" w:pos="5400"/>
          <w:tab w:val="right" w:pos="9000"/>
        </w:tabs>
        <w:spacing w:line="360" w:lineRule="auto"/>
        <w:jc w:val="both"/>
        <w:rPr>
          <w:rFonts w:ascii="Arial" w:eastAsia="Times New Roman" w:hAnsi="Arial" w:cs="Arial"/>
          <w:color w:val="auto"/>
          <w:bdr w:val="none" w:sz="0" w:space="0" w:color="auto"/>
          <w:lang w:val="en-GB"/>
          <w14:textOutline w14:w="0" w14:cap="rnd" w14:cmpd="sng" w14:algn="ctr">
            <w14:noFill/>
            <w14:prstDash w14:val="solid"/>
            <w14:bevel/>
          </w14:textOutline>
        </w:rPr>
      </w:pPr>
    </w:p>
    <w:p w14:paraId="11111A18" w14:textId="32BC7DE1" w:rsidR="000826D8" w:rsidRPr="00450B6E" w:rsidRDefault="0096299F" w:rsidP="00450B6E">
      <w:pPr>
        <w:pStyle w:val="BodyC"/>
        <w:keepLines/>
        <w:tabs>
          <w:tab w:val="left" w:pos="720"/>
          <w:tab w:val="left" w:pos="1440"/>
          <w:tab w:val="left" w:pos="2160"/>
          <w:tab w:val="left" w:pos="2880"/>
          <w:tab w:val="left" w:pos="4680"/>
          <w:tab w:val="left" w:pos="5400"/>
          <w:tab w:val="right" w:pos="9000"/>
        </w:tabs>
        <w:spacing w:line="360" w:lineRule="auto"/>
        <w:jc w:val="both"/>
        <w:rPr>
          <w:rFonts w:ascii="Arial" w:hAnsi="Arial" w:cs="Arial"/>
        </w:rPr>
      </w:pP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The rules on outdoor meetings are also being changed.  From now on, </w:t>
      </w:r>
      <w:r w:rsidR="00DE3741" w:rsidRPr="00450B6E">
        <w:rPr>
          <w:rFonts w:ascii="Arial" w:eastAsia="Times New Roman" w:hAnsi="Arial" w:cs="Arial"/>
          <w:color w:val="auto"/>
          <w:bdr w:val="none" w:sz="0" w:space="0" w:color="auto"/>
          <w:lang w:val="en-GB"/>
          <w14:textOutline w14:w="0" w14:cap="rnd" w14:cmpd="sng" w14:algn="ctr">
            <w14:noFill/>
            <w14:prstDash w14:val="solid"/>
            <w14:bevel/>
          </w14:textOutline>
        </w:rPr>
        <w:t>a</w:t>
      </w:r>
      <w:r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maximum of two people will be able to meet from up from two households. There is more advice at</w:t>
      </w:r>
      <w:r w:rsidR="00450B6E" w:rsidRPr="00450B6E">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hyperlink r:id="rId9" w:history="1">
        <w:r w:rsidR="00450B6E" w:rsidRPr="00450B6E">
          <w:rPr>
            <w:rStyle w:val="Hyperlink"/>
            <w:rFonts w:ascii="Arial" w:hAnsi="Arial" w:cs="Arial"/>
          </w:rPr>
          <w:t>Coronavirus in Scotland - gov.scot (www.gov.scot)</w:t>
        </w:r>
      </w:hyperlink>
    </w:p>
    <w:p w14:paraId="79C814CB" w14:textId="77777777" w:rsidR="00450B6E" w:rsidRDefault="00450B6E" w:rsidP="00450B6E">
      <w:pPr>
        <w:spacing w:line="360" w:lineRule="auto"/>
        <w:jc w:val="both"/>
        <w:rPr>
          <w:rFonts w:cs="Arial"/>
        </w:rPr>
      </w:pPr>
    </w:p>
    <w:p w14:paraId="6F5E4F61" w14:textId="74C827BD" w:rsidR="0095016D" w:rsidRPr="00450B6E" w:rsidDel="00450B6E" w:rsidRDefault="0007039E" w:rsidP="00450B6E">
      <w:pPr>
        <w:spacing w:line="360" w:lineRule="auto"/>
        <w:jc w:val="both"/>
        <w:rPr>
          <w:del w:id="20" w:author="Bolt S (Susan)" w:date="2021-01-04T14:15:00Z"/>
          <w:rFonts w:cs="Arial"/>
        </w:rPr>
      </w:pPr>
      <w:r w:rsidRPr="00450B6E">
        <w:rPr>
          <w:rFonts w:cs="Arial"/>
        </w:rPr>
        <w:t xml:space="preserve">As before, we are asking you, as someone on the shielding list who is at </w:t>
      </w:r>
      <w:r w:rsidR="00D63752" w:rsidRPr="00450B6E">
        <w:rPr>
          <w:rFonts w:cs="Arial"/>
        </w:rPr>
        <w:t>the</w:t>
      </w:r>
      <w:r w:rsidRPr="00450B6E">
        <w:rPr>
          <w:rFonts w:cs="Arial"/>
        </w:rPr>
        <w:t xml:space="preserve"> highest risk from coronavirus, to follow the same restrictions and advice as everyone else.</w:t>
      </w:r>
      <w:r w:rsidR="00A25E57" w:rsidRPr="00450B6E">
        <w:rPr>
          <w:rFonts w:cs="Arial"/>
        </w:rPr>
        <w:t xml:space="preserve">  </w:t>
      </w:r>
    </w:p>
    <w:p w14:paraId="1E2DDEB4" w14:textId="05ECE8BB" w:rsidR="00A25E57" w:rsidRPr="00450B6E" w:rsidDel="00450B6E" w:rsidRDefault="00A25E57" w:rsidP="00450B6E">
      <w:pPr>
        <w:spacing w:line="360" w:lineRule="auto"/>
        <w:jc w:val="both"/>
        <w:rPr>
          <w:del w:id="21" w:author="Bolt S (Susan)" w:date="2021-01-04T14:15:00Z"/>
          <w:rFonts w:cs="Arial"/>
        </w:rPr>
      </w:pPr>
    </w:p>
    <w:p w14:paraId="624A991A" w14:textId="77777777" w:rsidR="00450B6E" w:rsidRDefault="00C474A1" w:rsidP="00450B6E">
      <w:pPr>
        <w:spacing w:line="360" w:lineRule="auto"/>
        <w:jc w:val="both"/>
        <w:rPr>
          <w:ins w:id="22" w:author="Bolt S (Susan)" w:date="2021-01-04T14:15:00Z"/>
          <w:rFonts w:cs="Arial"/>
          <w:lang w:val="en-US"/>
        </w:rPr>
      </w:pPr>
      <w:r w:rsidRPr="00450B6E">
        <w:rPr>
          <w:rFonts w:cs="Arial"/>
          <w:lang w:val="en-US"/>
        </w:rPr>
        <w:t xml:space="preserve">This includes that </w:t>
      </w:r>
      <w:r w:rsidR="0096299F" w:rsidRPr="00450B6E">
        <w:rPr>
          <w:rFonts w:cs="Arial"/>
          <w:lang w:val="en-US"/>
        </w:rPr>
        <w:t xml:space="preserve">anyone who is able to work from home, must do so.  </w:t>
      </w:r>
    </w:p>
    <w:p w14:paraId="1EAD241F" w14:textId="77777777" w:rsidR="00450B6E" w:rsidRDefault="00450B6E" w:rsidP="00450B6E">
      <w:pPr>
        <w:spacing w:line="360" w:lineRule="auto"/>
        <w:jc w:val="both"/>
        <w:rPr>
          <w:ins w:id="23" w:author="Bolt S (Susan)" w:date="2021-01-04T14:15:00Z"/>
          <w:rFonts w:cs="Arial"/>
          <w:lang w:val="en-US"/>
        </w:rPr>
      </w:pPr>
    </w:p>
    <w:p w14:paraId="56A455AB" w14:textId="25A74FCD" w:rsidR="00D470AD" w:rsidRPr="00450B6E" w:rsidRDefault="00A25E57" w:rsidP="00450B6E">
      <w:pPr>
        <w:spacing w:line="360" w:lineRule="auto"/>
        <w:jc w:val="both"/>
        <w:rPr>
          <w:rFonts w:cs="Arial"/>
        </w:rPr>
      </w:pPr>
      <w:r w:rsidRPr="00450B6E">
        <w:rPr>
          <w:rFonts w:cs="Arial"/>
        </w:rPr>
        <w:t xml:space="preserve">However, I have </w:t>
      </w:r>
      <w:r w:rsidR="0096299F" w:rsidRPr="00450B6E">
        <w:rPr>
          <w:rFonts w:cs="Arial"/>
        </w:rPr>
        <w:t xml:space="preserve">now </w:t>
      </w:r>
      <w:r w:rsidRPr="00450B6E">
        <w:rPr>
          <w:rFonts w:cs="Arial"/>
        </w:rPr>
        <w:t xml:space="preserve">added </w:t>
      </w:r>
      <w:r w:rsidR="0096299F" w:rsidRPr="00450B6E">
        <w:rPr>
          <w:rFonts w:cs="Arial"/>
        </w:rPr>
        <w:t>additional</w:t>
      </w:r>
      <w:r w:rsidRPr="00450B6E">
        <w:rPr>
          <w:rFonts w:cs="Arial"/>
        </w:rPr>
        <w:t xml:space="preserve"> advice </w:t>
      </w:r>
      <w:r w:rsidR="0096299F" w:rsidRPr="00450B6E">
        <w:rPr>
          <w:rFonts w:cs="Arial"/>
        </w:rPr>
        <w:t xml:space="preserve">for you </w:t>
      </w:r>
      <w:r w:rsidR="00C169D1" w:rsidRPr="00450B6E">
        <w:rPr>
          <w:rFonts w:cs="Arial"/>
        </w:rPr>
        <w:t>which</w:t>
      </w:r>
      <w:r w:rsidRPr="00450B6E">
        <w:rPr>
          <w:rFonts w:cs="Arial"/>
        </w:rPr>
        <w:t xml:space="preserve"> is specific to going to work.  </w:t>
      </w:r>
      <w:r w:rsidR="002F5312" w:rsidRPr="00450B6E">
        <w:rPr>
          <w:rFonts w:cs="Arial"/>
        </w:rPr>
        <w:t xml:space="preserve">Due to what we now know about the higher transmissibility of the new variant, </w:t>
      </w:r>
      <w:r w:rsidR="002F5312" w:rsidRPr="00450B6E">
        <w:rPr>
          <w:rFonts w:cs="Arial"/>
          <w:b/>
        </w:rPr>
        <w:t xml:space="preserve">I am now writing to advise you that if you cannot work from home, you should not attend work for as </w:t>
      </w:r>
      <w:r w:rsidRPr="00450B6E">
        <w:rPr>
          <w:rFonts w:cs="Arial"/>
          <w:b/>
        </w:rPr>
        <w:t>long as th</w:t>
      </w:r>
      <w:r w:rsidR="00C169D1" w:rsidRPr="00450B6E">
        <w:rPr>
          <w:rFonts w:cs="Arial"/>
          <w:b/>
        </w:rPr>
        <w:t xml:space="preserve">ese </w:t>
      </w:r>
      <w:r w:rsidRPr="00450B6E">
        <w:rPr>
          <w:rFonts w:cs="Arial"/>
          <w:b/>
        </w:rPr>
        <w:t xml:space="preserve">additional protective measures </w:t>
      </w:r>
      <w:r w:rsidR="00C169D1" w:rsidRPr="00450B6E">
        <w:rPr>
          <w:rFonts w:cs="Arial"/>
          <w:b/>
        </w:rPr>
        <w:t xml:space="preserve">are </w:t>
      </w:r>
      <w:r w:rsidRPr="00450B6E">
        <w:rPr>
          <w:rFonts w:cs="Arial"/>
          <w:b/>
        </w:rPr>
        <w:t>in place</w:t>
      </w:r>
      <w:r w:rsidRPr="00450B6E">
        <w:rPr>
          <w:rFonts w:cs="Arial"/>
        </w:rPr>
        <w:t xml:space="preserve"> </w:t>
      </w:r>
      <w:r w:rsidRPr="00450B6E">
        <w:rPr>
          <w:rFonts w:cs="Arial"/>
          <w:b/>
        </w:rPr>
        <w:t xml:space="preserve">in the </w:t>
      </w:r>
      <w:r w:rsidR="002F5312" w:rsidRPr="00450B6E">
        <w:rPr>
          <w:rFonts w:cs="Arial"/>
          <w:b/>
        </w:rPr>
        <w:t xml:space="preserve">area </w:t>
      </w:r>
      <w:r w:rsidRPr="00450B6E">
        <w:rPr>
          <w:rFonts w:cs="Arial"/>
          <w:b/>
        </w:rPr>
        <w:t xml:space="preserve">where </w:t>
      </w:r>
      <w:r w:rsidR="002F5312" w:rsidRPr="00450B6E">
        <w:rPr>
          <w:rFonts w:cs="Arial"/>
          <w:b/>
        </w:rPr>
        <w:t>yo</w:t>
      </w:r>
      <w:r w:rsidRPr="00450B6E">
        <w:rPr>
          <w:rFonts w:cs="Arial"/>
          <w:b/>
        </w:rPr>
        <w:t>u live or work</w:t>
      </w:r>
      <w:r w:rsidR="002F5312" w:rsidRPr="00450B6E">
        <w:rPr>
          <w:rFonts w:cs="Arial"/>
          <w:b/>
        </w:rPr>
        <w:t>.</w:t>
      </w:r>
      <w:r w:rsidR="00D470AD" w:rsidRPr="00450B6E">
        <w:rPr>
          <w:rFonts w:cs="Arial"/>
        </w:rPr>
        <w:t xml:space="preserve">  </w:t>
      </w:r>
    </w:p>
    <w:p w14:paraId="55A0BB95" w14:textId="77777777" w:rsidR="00D470AD" w:rsidRPr="00450B6E" w:rsidRDefault="00D470AD" w:rsidP="00450B6E">
      <w:pPr>
        <w:spacing w:line="360" w:lineRule="auto"/>
        <w:jc w:val="both"/>
        <w:rPr>
          <w:rFonts w:cs="Arial"/>
        </w:rPr>
      </w:pPr>
    </w:p>
    <w:p w14:paraId="58053D32" w14:textId="0D9E278F" w:rsidR="00AB7EE2" w:rsidRPr="00450B6E" w:rsidRDefault="00D470AD" w:rsidP="00450B6E">
      <w:pPr>
        <w:spacing w:line="360" w:lineRule="auto"/>
        <w:jc w:val="both"/>
        <w:rPr>
          <w:rFonts w:cs="Arial"/>
        </w:rPr>
      </w:pPr>
      <w:r w:rsidRPr="00450B6E">
        <w:rPr>
          <w:rFonts w:cs="Arial"/>
        </w:rPr>
        <w:t xml:space="preserve">This additional advice on going to work does not apply to areas that remain at level 3.  If you live or work in a level 3 area, you can continue to go to work if the workplace can be made safe. </w:t>
      </w:r>
    </w:p>
    <w:p w14:paraId="41E68399" w14:textId="24FC54FF" w:rsidR="002F5312" w:rsidRPr="00450B6E" w:rsidRDefault="002F5312" w:rsidP="00450B6E">
      <w:pPr>
        <w:spacing w:line="360" w:lineRule="auto"/>
        <w:jc w:val="both"/>
        <w:rPr>
          <w:rFonts w:cs="Arial"/>
        </w:rPr>
      </w:pPr>
    </w:p>
    <w:p w14:paraId="785349E1" w14:textId="7E5A25DA" w:rsidR="002F5312" w:rsidRPr="00450B6E" w:rsidRDefault="002F5312" w:rsidP="00450B6E">
      <w:pPr>
        <w:tabs>
          <w:tab w:val="clear" w:pos="9907"/>
          <w:tab w:val="left" w:pos="4680"/>
          <w:tab w:val="left" w:pos="5400"/>
          <w:tab w:val="right" w:pos="9000"/>
        </w:tabs>
        <w:spacing w:line="360" w:lineRule="auto"/>
        <w:jc w:val="both"/>
        <w:rPr>
          <w:rFonts w:cs="Arial"/>
        </w:rPr>
      </w:pPr>
      <w:r w:rsidRPr="00450B6E">
        <w:rPr>
          <w:rFonts w:cs="Arial"/>
        </w:rPr>
        <w:t xml:space="preserve">While level 4 restrictions across mainland Scotland increased protection for those who are </w:t>
      </w:r>
      <w:r w:rsidR="00760C7C" w:rsidRPr="00450B6E">
        <w:rPr>
          <w:rFonts w:cs="Arial"/>
        </w:rPr>
        <w:t xml:space="preserve">at </w:t>
      </w:r>
      <w:r w:rsidRPr="00450B6E">
        <w:rPr>
          <w:rFonts w:cs="Arial"/>
        </w:rPr>
        <w:t xml:space="preserve">most clinical risk, we have considered what additional measures we can </w:t>
      </w:r>
      <w:r w:rsidR="00760C7C" w:rsidRPr="00450B6E">
        <w:rPr>
          <w:rFonts w:cs="Arial"/>
        </w:rPr>
        <w:t>advis</w:t>
      </w:r>
      <w:r w:rsidRPr="00450B6E">
        <w:rPr>
          <w:rFonts w:cs="Arial"/>
        </w:rPr>
        <w:t>e to reduce the increased risk of transmission of the new strain of coronavirus and further reduce opportunities for infection. One of the key areas we can focus on is the workplace.</w:t>
      </w:r>
    </w:p>
    <w:p w14:paraId="68C4491D" w14:textId="533DCA0C" w:rsidR="002F5312" w:rsidRPr="00450B6E" w:rsidRDefault="002F5312" w:rsidP="00450B6E">
      <w:pPr>
        <w:tabs>
          <w:tab w:val="clear" w:pos="9907"/>
          <w:tab w:val="left" w:pos="4680"/>
          <w:tab w:val="left" w:pos="5400"/>
          <w:tab w:val="right" w:pos="9000"/>
        </w:tabs>
        <w:spacing w:line="360" w:lineRule="auto"/>
        <w:jc w:val="both"/>
        <w:rPr>
          <w:rFonts w:cs="Arial"/>
        </w:rPr>
      </w:pPr>
    </w:p>
    <w:p w14:paraId="11223170" w14:textId="1A74731C" w:rsidR="004801D1" w:rsidRPr="00450B6E" w:rsidRDefault="0016721C" w:rsidP="00450B6E">
      <w:pPr>
        <w:spacing w:line="360" w:lineRule="auto"/>
        <w:jc w:val="both"/>
        <w:rPr>
          <w:rFonts w:cs="Arial"/>
        </w:rPr>
      </w:pPr>
      <w:r w:rsidRPr="00450B6E">
        <w:rPr>
          <w:rFonts w:cs="Arial"/>
        </w:rPr>
        <w:t>Apart from this, the extra advice in the table attached to your previous letter has not changed</w:t>
      </w:r>
      <w:r w:rsidR="00C169D1" w:rsidRPr="00450B6E">
        <w:rPr>
          <w:rFonts w:cs="Arial"/>
        </w:rPr>
        <w:t xml:space="preserve"> and</w:t>
      </w:r>
      <w:r w:rsidRPr="00450B6E">
        <w:rPr>
          <w:rFonts w:cs="Arial"/>
        </w:rPr>
        <w:t xml:space="preserve">  is attached</w:t>
      </w:r>
      <w:r w:rsidR="00C169D1" w:rsidRPr="00450B6E">
        <w:rPr>
          <w:rFonts w:cs="Arial"/>
        </w:rPr>
        <w:t xml:space="preserve"> again for your information.  It</w:t>
      </w:r>
      <w:r w:rsidR="0033615E" w:rsidRPr="00450B6E">
        <w:rPr>
          <w:rFonts w:cs="Arial"/>
        </w:rPr>
        <w:t xml:space="preserve"> </w:t>
      </w:r>
      <w:r w:rsidR="004801D1" w:rsidRPr="00450B6E">
        <w:rPr>
          <w:rFonts w:cs="Arial"/>
        </w:rPr>
        <w:t xml:space="preserve">is also available online at </w:t>
      </w:r>
      <w:r w:rsidR="004801D1" w:rsidRPr="00450B6E">
        <w:rPr>
          <w:rStyle w:val="Hyperlink"/>
          <w:rFonts w:cs="Arial"/>
        </w:rPr>
        <w:t>www.mygov.scot/shielding</w:t>
      </w:r>
      <w:r w:rsidR="004801D1" w:rsidRPr="00450B6E">
        <w:rPr>
          <w:rFonts w:cs="Arial"/>
        </w:rPr>
        <w:t>.</w:t>
      </w:r>
      <w:r w:rsidR="004801D1" w:rsidRPr="00450B6E">
        <w:rPr>
          <w:rFonts w:cs="Arial"/>
          <w:color w:val="1F497D"/>
        </w:rPr>
        <w:t xml:space="preserve">  </w:t>
      </w:r>
      <w:r w:rsidR="004801D1" w:rsidRPr="00450B6E">
        <w:rPr>
          <w:rFonts w:cs="Arial"/>
        </w:rPr>
        <w:t xml:space="preserve">Please consider all of the advice in the table and think about what is right for you. </w:t>
      </w:r>
    </w:p>
    <w:p w14:paraId="22798E0A" w14:textId="77777777" w:rsidR="0016721C" w:rsidRPr="00450B6E" w:rsidRDefault="0016721C" w:rsidP="00450B6E">
      <w:pPr>
        <w:tabs>
          <w:tab w:val="clear" w:pos="9907"/>
          <w:tab w:val="left" w:pos="4680"/>
          <w:tab w:val="left" w:pos="5400"/>
          <w:tab w:val="right" w:pos="9000"/>
        </w:tabs>
        <w:spacing w:line="360" w:lineRule="auto"/>
        <w:jc w:val="both"/>
        <w:rPr>
          <w:rFonts w:cs="Arial"/>
          <w:i/>
        </w:rPr>
      </w:pPr>
    </w:p>
    <w:p w14:paraId="77D63620" w14:textId="02EBCE69" w:rsidR="002F5312" w:rsidRPr="00450B6E" w:rsidRDefault="00A25E57" w:rsidP="00450B6E">
      <w:pPr>
        <w:spacing w:line="360" w:lineRule="auto"/>
        <w:jc w:val="both"/>
        <w:rPr>
          <w:rFonts w:cs="Arial"/>
          <w:i/>
        </w:rPr>
      </w:pPr>
      <w:r w:rsidRPr="00450B6E">
        <w:rPr>
          <w:rFonts w:cs="Arial"/>
        </w:rPr>
        <w:t>My a</w:t>
      </w:r>
      <w:r w:rsidR="002F5312" w:rsidRPr="00450B6E">
        <w:rPr>
          <w:rFonts w:cs="Arial"/>
        </w:rPr>
        <w:t>dvice on</w:t>
      </w:r>
      <w:r w:rsidRPr="00450B6E">
        <w:rPr>
          <w:rFonts w:cs="Arial"/>
        </w:rPr>
        <w:t xml:space="preserve"> going to shops or chemists for essential purposes has not changed.   You can continue to do this if you choose to do so, while following the advice and guidance we have </w:t>
      </w:r>
      <w:r w:rsidR="00AB1BB5" w:rsidRPr="00450B6E">
        <w:rPr>
          <w:rFonts w:cs="Arial"/>
        </w:rPr>
        <w:t xml:space="preserve">highlighted in the </w:t>
      </w:r>
      <w:r w:rsidR="00111489" w:rsidRPr="00450B6E">
        <w:rPr>
          <w:rFonts w:cs="Arial"/>
          <w:i/>
        </w:rPr>
        <w:t>Balancing the risk of daily activities during coronavirus</w:t>
      </w:r>
      <w:r w:rsidR="00111489" w:rsidRPr="00450B6E">
        <w:rPr>
          <w:rFonts w:cs="Arial"/>
        </w:rPr>
        <w:t xml:space="preserve"> booklet sent to you in early December, or </w:t>
      </w:r>
      <w:r w:rsidR="00AB1BB5" w:rsidRPr="00450B6E">
        <w:rPr>
          <w:rFonts w:cs="Arial"/>
        </w:rPr>
        <w:t>on-line at</w:t>
      </w:r>
      <w:r w:rsidR="002F5312" w:rsidRPr="00450B6E">
        <w:rPr>
          <w:rFonts w:cs="Arial"/>
          <w:i/>
        </w:rPr>
        <w:t xml:space="preserve"> </w:t>
      </w:r>
      <w:hyperlink r:id="rId10" w:history="1">
        <w:r w:rsidR="00111489" w:rsidRPr="00450B6E">
          <w:rPr>
            <w:rStyle w:val="Hyperlink"/>
            <w:rFonts w:cs="Arial"/>
          </w:rPr>
          <w:t xml:space="preserve">Coronavirus (COVID-19): guidance on support, information, food and other essentials - </w:t>
        </w:r>
        <w:r w:rsidR="00111489" w:rsidRPr="00450B6E">
          <w:rPr>
            <w:rStyle w:val="Hyperlink"/>
            <w:rFonts w:cs="Arial"/>
          </w:rPr>
          <w:lastRenderedPageBreak/>
          <w:t>gov.scot (www.gov.scot)</w:t>
        </w:r>
      </w:hyperlink>
      <w:r w:rsidR="00D63752" w:rsidRPr="00450B6E">
        <w:rPr>
          <w:rFonts w:cs="Arial"/>
        </w:rPr>
        <w:t xml:space="preserve">.  </w:t>
      </w:r>
      <w:r w:rsidR="00D63752" w:rsidRPr="00450B6E">
        <w:rPr>
          <w:rFonts w:cs="Arial"/>
          <w:lang w:val="en"/>
        </w:rPr>
        <w:t xml:space="preserve">I am continuing to advise that you should not use public transport </w:t>
      </w:r>
      <w:r w:rsidR="00C169D1" w:rsidRPr="00450B6E">
        <w:rPr>
          <w:rFonts w:cs="Arial"/>
          <w:lang w:val="en"/>
        </w:rPr>
        <w:t xml:space="preserve">(including taxis) </w:t>
      </w:r>
      <w:r w:rsidR="00D63752" w:rsidRPr="00450B6E">
        <w:rPr>
          <w:rFonts w:cs="Arial"/>
          <w:lang w:val="en"/>
        </w:rPr>
        <w:t>while th</w:t>
      </w:r>
      <w:r w:rsidR="00C169D1" w:rsidRPr="00450B6E">
        <w:rPr>
          <w:rFonts w:cs="Arial"/>
          <w:lang w:val="en"/>
        </w:rPr>
        <w:t>ese</w:t>
      </w:r>
      <w:r w:rsidR="00D63752" w:rsidRPr="00450B6E">
        <w:rPr>
          <w:rFonts w:cs="Arial"/>
          <w:lang w:val="en"/>
        </w:rPr>
        <w:t xml:space="preserve"> additional protection </w:t>
      </w:r>
      <w:r w:rsidR="00C169D1" w:rsidRPr="00450B6E">
        <w:rPr>
          <w:rFonts w:cs="Arial"/>
          <w:lang w:val="en"/>
        </w:rPr>
        <w:t>measures are</w:t>
      </w:r>
      <w:r w:rsidR="00D63752" w:rsidRPr="00450B6E">
        <w:rPr>
          <w:rFonts w:cs="Arial"/>
          <w:lang w:val="en"/>
        </w:rPr>
        <w:t xml:space="preserve"> in place</w:t>
      </w:r>
      <w:r w:rsidR="0095016D" w:rsidRPr="00450B6E">
        <w:rPr>
          <w:rFonts w:cs="Arial"/>
          <w:lang w:val="en"/>
        </w:rPr>
        <w:t>.</w:t>
      </w:r>
    </w:p>
    <w:p w14:paraId="4C0054AD" w14:textId="7EC7B149" w:rsidR="002F5312" w:rsidRPr="00450B6E" w:rsidRDefault="002F5312" w:rsidP="00450B6E">
      <w:pPr>
        <w:tabs>
          <w:tab w:val="clear" w:pos="9907"/>
          <w:tab w:val="left" w:pos="4680"/>
          <w:tab w:val="left" w:pos="5400"/>
          <w:tab w:val="right" w:pos="9000"/>
        </w:tabs>
        <w:spacing w:line="360" w:lineRule="auto"/>
        <w:jc w:val="both"/>
        <w:rPr>
          <w:rFonts w:cs="Arial"/>
          <w:i/>
        </w:rPr>
      </w:pPr>
    </w:p>
    <w:p w14:paraId="4DE935C7" w14:textId="76B88A82" w:rsidR="002F5312" w:rsidRPr="00450B6E" w:rsidRDefault="004B13D2" w:rsidP="00450B6E">
      <w:pPr>
        <w:tabs>
          <w:tab w:val="clear" w:pos="9907"/>
          <w:tab w:val="left" w:pos="4680"/>
          <w:tab w:val="left" w:pos="5400"/>
          <w:tab w:val="right" w:pos="9000"/>
        </w:tabs>
        <w:spacing w:line="360" w:lineRule="auto"/>
        <w:jc w:val="both"/>
        <w:rPr>
          <w:rFonts w:cs="Arial"/>
        </w:rPr>
      </w:pPr>
      <w:r w:rsidRPr="00450B6E">
        <w:rPr>
          <w:rFonts w:cs="Arial"/>
        </w:rPr>
        <w:t>There are a wide range of ways you can now sh</w:t>
      </w:r>
      <w:r w:rsidR="00D63752" w:rsidRPr="00450B6E">
        <w:rPr>
          <w:rFonts w:cs="Arial"/>
        </w:rPr>
        <w:t>op and get your shopping delivered.</w:t>
      </w:r>
      <w:r w:rsidRPr="00450B6E">
        <w:rPr>
          <w:rFonts w:cs="Arial"/>
        </w:rPr>
        <w:t xml:space="preserve">   And you can still sign up for </w:t>
      </w:r>
      <w:r w:rsidR="002F5312" w:rsidRPr="00450B6E">
        <w:rPr>
          <w:rFonts w:cs="Arial"/>
        </w:rPr>
        <w:t xml:space="preserve">priority on-line supermarket delivery slots </w:t>
      </w:r>
      <w:r w:rsidRPr="00450B6E">
        <w:rPr>
          <w:rFonts w:cs="Arial"/>
        </w:rPr>
        <w:t>if you have not done so already at</w:t>
      </w:r>
      <w:r w:rsidRPr="00450B6E">
        <w:rPr>
          <w:rFonts w:cs="Arial"/>
          <w:i/>
        </w:rPr>
        <w:t xml:space="preserve"> </w:t>
      </w:r>
      <w:hyperlink r:id="rId11" w:history="1">
        <w:r w:rsidRPr="00450B6E">
          <w:rPr>
            <w:rStyle w:val="Hyperlink"/>
            <w:rFonts w:cs="Arial"/>
          </w:rPr>
          <w:t>Coronavirus - support if you've been shielding - mygov.scot</w:t>
        </w:r>
      </w:hyperlink>
      <w:r w:rsidR="00D63752" w:rsidRPr="00450B6E">
        <w:rPr>
          <w:rFonts w:cs="Arial"/>
        </w:rPr>
        <w:t>.</w:t>
      </w:r>
    </w:p>
    <w:p w14:paraId="3A5A8CAF" w14:textId="5CD30A07" w:rsidR="00A5699F" w:rsidRPr="00450B6E" w:rsidRDefault="00A5699F" w:rsidP="00450B6E">
      <w:pPr>
        <w:tabs>
          <w:tab w:val="clear" w:pos="9907"/>
          <w:tab w:val="left" w:pos="4680"/>
          <w:tab w:val="left" w:pos="5400"/>
          <w:tab w:val="right" w:pos="9000"/>
        </w:tabs>
        <w:spacing w:line="360" w:lineRule="auto"/>
        <w:jc w:val="both"/>
        <w:rPr>
          <w:rFonts w:cs="Arial"/>
        </w:rPr>
      </w:pPr>
    </w:p>
    <w:p w14:paraId="4966546F" w14:textId="6E055288" w:rsidR="00760C7C" w:rsidRPr="00450B6E" w:rsidRDefault="00D63752" w:rsidP="00450B6E">
      <w:pPr>
        <w:spacing w:line="360" w:lineRule="auto"/>
        <w:jc w:val="both"/>
        <w:rPr>
          <w:rFonts w:cs="Arial"/>
        </w:rPr>
      </w:pPr>
      <w:r w:rsidRPr="00450B6E">
        <w:rPr>
          <w:rFonts w:cs="Arial"/>
        </w:rPr>
        <w:t>As before, it is important to use</w:t>
      </w:r>
      <w:r w:rsidR="00760C7C" w:rsidRPr="00450B6E">
        <w:rPr>
          <w:rFonts w:cs="Arial"/>
        </w:rPr>
        <w:t xml:space="preserve"> family, friends, </w:t>
      </w:r>
      <w:r w:rsidRPr="00450B6E">
        <w:rPr>
          <w:rFonts w:cs="Arial"/>
        </w:rPr>
        <w:t xml:space="preserve">and </w:t>
      </w:r>
      <w:r w:rsidR="00760C7C" w:rsidRPr="00450B6E">
        <w:rPr>
          <w:rFonts w:cs="Arial"/>
        </w:rPr>
        <w:t>neighbours for support</w:t>
      </w:r>
      <w:r w:rsidRPr="00450B6E">
        <w:rPr>
          <w:rFonts w:cs="Arial"/>
        </w:rPr>
        <w:t>.  But if you need any  additional advice, information, support or help</w:t>
      </w:r>
      <w:r w:rsidR="00760C7C" w:rsidRPr="00450B6E">
        <w:rPr>
          <w:rFonts w:cs="Arial"/>
        </w:rPr>
        <w:t xml:space="preserve">, you can call the free National Assistance Helpline on </w:t>
      </w:r>
      <w:r w:rsidR="00760C7C" w:rsidRPr="00450B6E">
        <w:rPr>
          <w:rFonts w:cs="Arial"/>
          <w:shd w:val="clear" w:color="auto" w:fill="FFFFFF"/>
        </w:rPr>
        <w:t>0800 111 4000 (Monday to Friday, 9am to 5pm).</w:t>
      </w:r>
      <w:r w:rsidRPr="00450B6E">
        <w:rPr>
          <w:rFonts w:cs="Arial"/>
          <w:shd w:val="clear" w:color="auto" w:fill="FFFFFF"/>
        </w:rPr>
        <w:t xml:space="preserve">  This will put you through to your local authority which can assess your needs and arrange additional support. </w:t>
      </w:r>
    </w:p>
    <w:p w14:paraId="21E23982" w14:textId="77777777" w:rsidR="004801D1" w:rsidRPr="00450B6E" w:rsidRDefault="004801D1" w:rsidP="00450B6E">
      <w:pPr>
        <w:tabs>
          <w:tab w:val="clear" w:pos="9907"/>
          <w:tab w:val="left" w:pos="4680"/>
          <w:tab w:val="left" w:pos="5400"/>
          <w:tab w:val="right" w:pos="9000"/>
        </w:tabs>
        <w:spacing w:line="360" w:lineRule="auto"/>
        <w:jc w:val="both"/>
        <w:rPr>
          <w:rFonts w:cs="Arial"/>
        </w:rPr>
      </w:pPr>
    </w:p>
    <w:p w14:paraId="5A23CC50" w14:textId="77777777" w:rsidR="0016721C" w:rsidRPr="00450B6E" w:rsidRDefault="0016721C" w:rsidP="00450B6E">
      <w:pPr>
        <w:spacing w:line="360" w:lineRule="auto"/>
        <w:jc w:val="both"/>
        <w:rPr>
          <w:rFonts w:cs="Arial"/>
          <w:b/>
        </w:rPr>
      </w:pPr>
      <w:r w:rsidRPr="00450B6E">
        <w:rPr>
          <w:rFonts w:cs="Arial"/>
          <w:b/>
        </w:rPr>
        <w:t>What to do if you can’t go to work</w:t>
      </w:r>
    </w:p>
    <w:p w14:paraId="0085C2F8" w14:textId="77777777" w:rsidR="002F5312" w:rsidRPr="00450B6E" w:rsidRDefault="002F5312" w:rsidP="00450B6E">
      <w:pPr>
        <w:spacing w:line="360" w:lineRule="auto"/>
        <w:jc w:val="both"/>
        <w:rPr>
          <w:rFonts w:cs="Arial"/>
        </w:rPr>
      </w:pPr>
    </w:p>
    <w:p w14:paraId="54FB9C37" w14:textId="40EE1F32" w:rsidR="002F5312" w:rsidRPr="00450B6E" w:rsidRDefault="0016721C" w:rsidP="00450B6E">
      <w:pPr>
        <w:spacing w:line="360" w:lineRule="auto"/>
        <w:jc w:val="both"/>
        <w:rPr>
          <w:rFonts w:cs="Arial"/>
        </w:rPr>
      </w:pPr>
      <w:r w:rsidRPr="00450B6E">
        <w:rPr>
          <w:rFonts w:cs="Arial"/>
          <w:color w:val="0B0C0C"/>
        </w:rPr>
        <w:t>If your employer cannot make it possible for you to work from home, y</w:t>
      </w:r>
      <w:r w:rsidR="002F5312" w:rsidRPr="00450B6E">
        <w:rPr>
          <w:rFonts w:cs="Arial"/>
          <w:color w:val="0B0C0C"/>
        </w:rPr>
        <w:t>ou will be able to use this letter as evidence for your employer to show that you should not go</w:t>
      </w:r>
      <w:r w:rsidR="004801D1" w:rsidRPr="00450B6E">
        <w:rPr>
          <w:rFonts w:cs="Arial"/>
          <w:color w:val="0B0C0C"/>
        </w:rPr>
        <w:t xml:space="preserve"> in</w:t>
      </w:r>
      <w:r w:rsidR="002F5312" w:rsidRPr="00450B6E">
        <w:rPr>
          <w:rFonts w:cs="Arial"/>
          <w:color w:val="0B0C0C"/>
        </w:rPr>
        <w:t xml:space="preserve">to work, including for statutory sick pay purposes.  </w:t>
      </w:r>
      <w:r w:rsidR="002F5312" w:rsidRPr="00450B6E">
        <w:rPr>
          <w:rFonts w:cs="Arial"/>
        </w:rPr>
        <w:t xml:space="preserve">All you need to do is show them this letter, which serves a similiar purpose to a fit note, and is called your Shielding Notification. </w:t>
      </w:r>
      <w:r w:rsidR="002F5312" w:rsidRPr="00450B6E">
        <w:rPr>
          <w:rFonts w:cs="Arial"/>
          <w:u w:val="single"/>
        </w:rPr>
        <w:t>You do not need a separate fit note from your GP.</w:t>
      </w:r>
      <w:r w:rsidR="002F5312" w:rsidRPr="00450B6E">
        <w:rPr>
          <w:rFonts w:cs="Arial"/>
        </w:rPr>
        <w:t xml:space="preserve">  </w:t>
      </w:r>
    </w:p>
    <w:p w14:paraId="712C6D67" w14:textId="158F0892" w:rsidR="006E2731" w:rsidRPr="00450B6E" w:rsidRDefault="006E2731" w:rsidP="00450B6E">
      <w:pPr>
        <w:spacing w:line="360" w:lineRule="auto"/>
        <w:jc w:val="both"/>
        <w:rPr>
          <w:rFonts w:cs="Arial"/>
        </w:rPr>
      </w:pPr>
    </w:p>
    <w:p w14:paraId="7E63A04B" w14:textId="75BA7B17" w:rsidR="005F1AEA" w:rsidRPr="00450B6E" w:rsidRDefault="006E2731" w:rsidP="00450B6E">
      <w:pPr>
        <w:spacing w:line="360" w:lineRule="auto"/>
        <w:jc w:val="both"/>
        <w:rPr>
          <w:rFonts w:cs="Arial"/>
          <w:i/>
          <w:iCs/>
          <w:color w:val="44546A"/>
        </w:rPr>
      </w:pPr>
      <w:r w:rsidRPr="00450B6E">
        <w:rPr>
          <w:rFonts w:cs="Arial"/>
          <w:color w:val="0B0C0C"/>
        </w:rPr>
        <w:t xml:space="preserve">If you </w:t>
      </w:r>
      <w:r w:rsidR="0016721C" w:rsidRPr="00450B6E">
        <w:rPr>
          <w:rFonts w:cs="Arial"/>
          <w:color w:val="0B0C0C"/>
        </w:rPr>
        <w:t>are not attending your workplace due the advice in this letter,</w:t>
      </w:r>
      <w:r w:rsidRPr="00450B6E">
        <w:rPr>
          <w:rFonts w:cs="Arial"/>
          <w:color w:val="0B0C0C"/>
        </w:rPr>
        <w:t xml:space="preserve"> </w:t>
      </w:r>
      <w:r w:rsidR="005F1AEA" w:rsidRPr="00450B6E">
        <w:rPr>
          <w:rFonts w:cs="Arial"/>
          <w:color w:val="0B0C0C"/>
        </w:rPr>
        <w:t>your employer, at their discretion, may be able to furlough you through the Coronavirus Job Retention Scheme which has now been extended until April 2021. If you are furloughed, HMRC will give a grant to your employer to cover 80% of your normal salary, and your employer will need to pay National Insurance and pension contributions.  I would encourage you to discuss this directly with your employer.</w:t>
      </w:r>
      <w:r w:rsidR="005F1AEA" w:rsidRPr="00450B6E">
        <w:rPr>
          <w:rFonts w:cs="Arial"/>
          <w:i/>
          <w:iCs/>
          <w:color w:val="44546A"/>
        </w:rPr>
        <w:t xml:space="preserve"> </w:t>
      </w:r>
    </w:p>
    <w:p w14:paraId="77BE0D07" w14:textId="77777777" w:rsidR="005F1AEA" w:rsidRPr="00450B6E" w:rsidRDefault="005F1AEA" w:rsidP="00450B6E">
      <w:pPr>
        <w:spacing w:line="360" w:lineRule="auto"/>
        <w:jc w:val="both"/>
        <w:rPr>
          <w:rFonts w:cs="Arial"/>
          <w:color w:val="44546A"/>
          <w:lang w:eastAsia="en-US"/>
        </w:rPr>
      </w:pPr>
    </w:p>
    <w:p w14:paraId="6F2593BA" w14:textId="1B7CAC9B" w:rsidR="006E2731" w:rsidRPr="00450B6E" w:rsidRDefault="006E2731" w:rsidP="00450B6E">
      <w:pPr>
        <w:spacing w:line="360" w:lineRule="auto"/>
        <w:jc w:val="both"/>
        <w:rPr>
          <w:rFonts w:cs="Arial"/>
          <w:color w:val="44546A"/>
          <w:lang w:eastAsia="en-US"/>
        </w:rPr>
      </w:pPr>
      <w:r w:rsidRPr="00450B6E">
        <w:rPr>
          <w:rFonts w:cs="Arial"/>
          <w:color w:val="0B0C0C"/>
        </w:rPr>
        <w:t>Otherwise you may be eligible for Statutory Sick Pay, Universal Credit, or other benefits, during this period.  To find out further information a</w:t>
      </w:r>
      <w:r w:rsidR="004801D1" w:rsidRPr="00450B6E">
        <w:rPr>
          <w:rFonts w:cs="Arial"/>
          <w:color w:val="0B0C0C"/>
        </w:rPr>
        <w:t>bout what benefits you</w:t>
      </w:r>
      <w:r w:rsidRPr="00450B6E">
        <w:rPr>
          <w:rFonts w:cs="Arial"/>
          <w:color w:val="0B0C0C"/>
        </w:rPr>
        <w:t xml:space="preserve"> may be entitled to, </w:t>
      </w:r>
      <w:r w:rsidR="004801D1" w:rsidRPr="00450B6E">
        <w:rPr>
          <w:rFonts w:cs="Arial"/>
          <w:color w:val="0B0C0C"/>
        </w:rPr>
        <w:t xml:space="preserve">speak to your employer, or </w:t>
      </w:r>
      <w:r w:rsidRPr="00450B6E">
        <w:rPr>
          <w:rFonts w:cs="Arial"/>
          <w:color w:val="0B0C0C"/>
        </w:rPr>
        <w:t>visit</w:t>
      </w:r>
      <w:r w:rsidRPr="00450B6E">
        <w:rPr>
          <w:rFonts w:cs="Arial"/>
          <w:color w:val="FF0000"/>
        </w:rPr>
        <w:t xml:space="preserve"> </w:t>
      </w:r>
      <w:hyperlink r:id="rId12" w:history="1">
        <w:r w:rsidRPr="00450B6E">
          <w:rPr>
            <w:rStyle w:val="Hyperlink"/>
            <w:rFonts w:cs="Arial"/>
          </w:rPr>
          <w:t>www.gov.uk/browse/benefits</w:t>
        </w:r>
      </w:hyperlink>
      <w:r w:rsidRPr="00450B6E">
        <w:rPr>
          <w:rFonts w:cs="Arial"/>
          <w:color w:val="FF0000"/>
        </w:rPr>
        <w:t xml:space="preserve"> </w:t>
      </w:r>
      <w:r w:rsidRPr="00450B6E">
        <w:rPr>
          <w:rFonts w:cs="Arial"/>
          <w:color w:val="0B0C0C"/>
        </w:rPr>
        <w:t xml:space="preserve">or contact Citizens Advice Scotland.  Some employers may offer additional financial support for employees who are off work for coronavirus-related reasons which may be set out in your terms and conditions of employment.  To find out what financial </w:t>
      </w:r>
      <w:r w:rsidR="004801D1" w:rsidRPr="00450B6E">
        <w:rPr>
          <w:rFonts w:cs="Arial"/>
          <w:color w:val="0B0C0C"/>
        </w:rPr>
        <w:t xml:space="preserve">support you will get, you should contact your </w:t>
      </w:r>
      <w:r w:rsidRPr="00450B6E">
        <w:rPr>
          <w:rFonts w:cs="Arial"/>
          <w:color w:val="0B0C0C"/>
        </w:rPr>
        <w:t>employer.</w:t>
      </w:r>
      <w:r w:rsidRPr="00450B6E">
        <w:rPr>
          <w:rFonts w:cs="Arial"/>
          <w:color w:val="44546A"/>
          <w:lang w:eastAsia="en-US"/>
        </w:rPr>
        <w:t xml:space="preserve">  </w:t>
      </w:r>
    </w:p>
    <w:p w14:paraId="2C057EF8" w14:textId="7932E6A5" w:rsidR="004801D1" w:rsidRPr="00450B6E" w:rsidRDefault="004801D1" w:rsidP="00450B6E">
      <w:pPr>
        <w:spacing w:line="360" w:lineRule="auto"/>
        <w:jc w:val="both"/>
        <w:rPr>
          <w:rFonts w:cs="Arial"/>
        </w:rPr>
      </w:pPr>
    </w:p>
    <w:p w14:paraId="029444E9" w14:textId="782EB040" w:rsidR="00450B6E" w:rsidRPr="00450B6E" w:rsidRDefault="00450B6E" w:rsidP="00450B6E">
      <w:pPr>
        <w:pStyle w:val="ListParagraph"/>
        <w:spacing w:line="360" w:lineRule="auto"/>
        <w:ind w:left="0"/>
        <w:jc w:val="both"/>
        <w:rPr>
          <w:rFonts w:cs="Arial"/>
          <w:szCs w:val="24"/>
        </w:rPr>
      </w:pPr>
      <w:r w:rsidRPr="00450B6E">
        <w:rPr>
          <w:rFonts w:cs="Arial"/>
          <w:szCs w:val="24"/>
          <w:lang w:val="en"/>
        </w:rPr>
        <w:t xml:space="preserve">The Job Retention Scheme does not apply if you are self-employed or to any income from self-employment. However, you may qualify for support under the Self-Employed Income Support Scheme. </w:t>
      </w:r>
      <w:r w:rsidRPr="00450B6E">
        <w:rPr>
          <w:rFonts w:cs="Arial"/>
          <w:szCs w:val="24"/>
        </w:rPr>
        <w:t xml:space="preserve">The online service for this grant is available at </w:t>
      </w:r>
      <w:hyperlink r:id="rId13" w:history="1">
        <w:r w:rsidRPr="00450B6E">
          <w:rPr>
            <w:rStyle w:val="Hyperlink"/>
            <w:rFonts w:cs="Arial"/>
            <w:szCs w:val="24"/>
          </w:rPr>
          <w:t>www.gov.uk</w:t>
        </w:r>
      </w:hyperlink>
      <w:r w:rsidRPr="00450B6E">
        <w:rPr>
          <w:rFonts w:cs="Arial"/>
          <w:szCs w:val="24"/>
        </w:rPr>
        <w:t>.</w:t>
      </w:r>
    </w:p>
    <w:p w14:paraId="0D245798" w14:textId="77777777" w:rsidR="00450B6E" w:rsidRPr="00450B6E" w:rsidRDefault="00450B6E" w:rsidP="00450B6E">
      <w:pPr>
        <w:spacing w:line="360" w:lineRule="auto"/>
        <w:jc w:val="both"/>
        <w:rPr>
          <w:rFonts w:cs="Arial"/>
          <w:color w:val="44546A"/>
          <w:lang w:eastAsia="en-US"/>
        </w:rPr>
      </w:pPr>
    </w:p>
    <w:p w14:paraId="30C74406" w14:textId="5E5C3836" w:rsidR="00450B6E" w:rsidRPr="00450B6E" w:rsidRDefault="00450B6E" w:rsidP="00450B6E">
      <w:pPr>
        <w:spacing w:line="360" w:lineRule="auto"/>
        <w:jc w:val="both"/>
        <w:rPr>
          <w:rFonts w:cs="Arial"/>
        </w:rPr>
      </w:pPr>
    </w:p>
    <w:p w14:paraId="12E54C62" w14:textId="77777777" w:rsidR="00450B6E" w:rsidRPr="00450B6E" w:rsidRDefault="00450B6E" w:rsidP="00450B6E">
      <w:pPr>
        <w:spacing w:line="360" w:lineRule="auto"/>
        <w:jc w:val="both"/>
        <w:rPr>
          <w:rFonts w:cs="Arial"/>
        </w:rPr>
      </w:pPr>
    </w:p>
    <w:p w14:paraId="45532D3D" w14:textId="4478EC29" w:rsidR="004801D1" w:rsidRPr="00450B6E" w:rsidRDefault="00CF3BA7" w:rsidP="00450B6E">
      <w:pPr>
        <w:spacing w:line="360" w:lineRule="auto"/>
        <w:jc w:val="both"/>
        <w:rPr>
          <w:rFonts w:cs="Arial"/>
        </w:rPr>
      </w:pPr>
      <w:r w:rsidRPr="00450B6E">
        <w:rPr>
          <w:rFonts w:cs="Arial"/>
        </w:rPr>
        <w:t>T</w:t>
      </w:r>
      <w:r w:rsidR="004801D1" w:rsidRPr="00450B6E">
        <w:rPr>
          <w:rFonts w:cs="Arial"/>
        </w:rPr>
        <w:t xml:space="preserve">his letter and the advice we set out will apply whenever </w:t>
      </w:r>
      <w:r w:rsidRPr="00450B6E">
        <w:rPr>
          <w:rFonts w:cs="Arial"/>
        </w:rPr>
        <w:t xml:space="preserve">the area where you live or work is under </w:t>
      </w:r>
      <w:r w:rsidR="005134C2" w:rsidRPr="00450B6E">
        <w:rPr>
          <w:rFonts w:cs="Arial"/>
        </w:rPr>
        <w:t xml:space="preserve">these new </w:t>
      </w:r>
      <w:r w:rsidRPr="00450B6E">
        <w:rPr>
          <w:rFonts w:cs="Arial"/>
        </w:rPr>
        <w:t xml:space="preserve">additional protection </w:t>
      </w:r>
      <w:r w:rsidR="00EB049A" w:rsidRPr="00450B6E">
        <w:rPr>
          <w:rFonts w:cs="Arial"/>
        </w:rPr>
        <w:t>measures</w:t>
      </w:r>
      <w:r w:rsidR="005134C2" w:rsidRPr="00450B6E">
        <w:rPr>
          <w:rFonts w:cs="Arial"/>
        </w:rPr>
        <w:t>, until at least the end of January, subject to a review after two weeks</w:t>
      </w:r>
      <w:r w:rsidR="00EB049A" w:rsidRPr="00450B6E">
        <w:rPr>
          <w:rFonts w:cs="Arial"/>
        </w:rPr>
        <w:t>.</w:t>
      </w:r>
      <w:r w:rsidRPr="00450B6E">
        <w:rPr>
          <w:rFonts w:cs="Arial"/>
        </w:rPr>
        <w:t xml:space="preserve">  </w:t>
      </w:r>
      <w:r w:rsidR="005134C2" w:rsidRPr="00450B6E">
        <w:rPr>
          <w:rFonts w:cs="Arial"/>
        </w:rPr>
        <w:t xml:space="preserve">The letter </w:t>
      </w:r>
      <w:r w:rsidR="004801D1" w:rsidRPr="00450B6E">
        <w:rPr>
          <w:rFonts w:cs="Arial"/>
        </w:rPr>
        <w:t>is valid up to 31 March 2021.</w:t>
      </w:r>
      <w:r w:rsidR="0033615E" w:rsidRPr="00450B6E">
        <w:rPr>
          <w:rFonts w:cs="Arial"/>
        </w:rPr>
        <w:t xml:space="preserve"> </w:t>
      </w:r>
      <w:r w:rsidR="004801D1" w:rsidRPr="00450B6E">
        <w:rPr>
          <w:rFonts w:cs="Arial"/>
        </w:rPr>
        <w:t xml:space="preserve"> This does not mean </w:t>
      </w:r>
      <w:r w:rsidR="00D438C5" w:rsidRPr="00450B6E">
        <w:rPr>
          <w:rFonts w:cs="Arial"/>
        </w:rPr>
        <w:t xml:space="preserve">all </w:t>
      </w:r>
      <w:r w:rsidR="004801D1" w:rsidRPr="00450B6E">
        <w:rPr>
          <w:rFonts w:cs="Arial"/>
        </w:rPr>
        <w:t xml:space="preserve">areas </w:t>
      </w:r>
      <w:r w:rsidR="0033615E" w:rsidRPr="00450B6E">
        <w:rPr>
          <w:rFonts w:cs="Arial"/>
        </w:rPr>
        <w:t xml:space="preserve">will be </w:t>
      </w:r>
      <w:r w:rsidR="005134C2" w:rsidRPr="00450B6E">
        <w:rPr>
          <w:rFonts w:cs="Arial"/>
        </w:rPr>
        <w:t xml:space="preserve">under these measures </w:t>
      </w:r>
      <w:r w:rsidR="004801D1" w:rsidRPr="00450B6E">
        <w:rPr>
          <w:rFonts w:cs="Arial"/>
        </w:rPr>
        <w:t xml:space="preserve">up to this date, but covers any </w:t>
      </w:r>
      <w:r w:rsidR="0033615E" w:rsidRPr="00450B6E">
        <w:rPr>
          <w:rFonts w:cs="Arial"/>
        </w:rPr>
        <w:t>times they are</w:t>
      </w:r>
      <w:r w:rsidR="004801D1" w:rsidRPr="00450B6E">
        <w:rPr>
          <w:rFonts w:cs="Arial"/>
        </w:rPr>
        <w:t xml:space="preserve"> up to then. Please keep this letter safe. We suggest that you should continue to follow the extra advice</w:t>
      </w:r>
      <w:r w:rsidR="004801D1" w:rsidRPr="00450B6E">
        <w:rPr>
          <w:rStyle w:val="FootnoteReference"/>
          <w:rFonts w:cs="Arial"/>
        </w:rPr>
        <w:footnoteReference w:id="1"/>
      </w:r>
      <w:r w:rsidR="004801D1" w:rsidRPr="00450B6E">
        <w:rPr>
          <w:rFonts w:cs="Arial"/>
        </w:rPr>
        <w:t xml:space="preserve"> at each of the levels in the table.</w:t>
      </w:r>
    </w:p>
    <w:p w14:paraId="661CBBD1" w14:textId="77777777" w:rsidR="004801D1" w:rsidRPr="00450B6E" w:rsidRDefault="004801D1" w:rsidP="00450B6E">
      <w:pPr>
        <w:spacing w:line="360" w:lineRule="auto"/>
        <w:jc w:val="both"/>
        <w:rPr>
          <w:rFonts w:cs="Arial"/>
        </w:rPr>
      </w:pPr>
    </w:p>
    <w:p w14:paraId="5645B28F" w14:textId="3ED126B3" w:rsidR="00586F22" w:rsidRPr="00450B6E" w:rsidRDefault="00CF3BA7" w:rsidP="00450B6E">
      <w:pPr>
        <w:spacing w:line="360" w:lineRule="auto"/>
        <w:jc w:val="both"/>
        <w:rPr>
          <w:rFonts w:cs="Arial"/>
        </w:rPr>
      </w:pPr>
      <w:r w:rsidRPr="00450B6E">
        <w:rPr>
          <w:rFonts w:cs="Arial"/>
        </w:rPr>
        <w:t>Our additional protection level advice</w:t>
      </w:r>
      <w:r w:rsidR="00437787" w:rsidRPr="00450B6E">
        <w:rPr>
          <w:rFonts w:cs="Arial"/>
        </w:rPr>
        <w:t xml:space="preserve"> will </w:t>
      </w:r>
      <w:r w:rsidR="00760C7C" w:rsidRPr="00450B6E">
        <w:rPr>
          <w:rFonts w:cs="Arial"/>
        </w:rPr>
        <w:t xml:space="preserve">continue to </w:t>
      </w:r>
      <w:r w:rsidR="00437787" w:rsidRPr="00450B6E">
        <w:rPr>
          <w:rFonts w:cs="Arial"/>
        </w:rPr>
        <w:t>be reviewed.</w:t>
      </w:r>
      <w:r w:rsidR="00C67805" w:rsidRPr="00450B6E">
        <w:rPr>
          <w:rFonts w:cs="Arial"/>
        </w:rPr>
        <w:t xml:space="preserve">  </w:t>
      </w:r>
      <w:r w:rsidR="00BD5471" w:rsidRPr="00450B6E">
        <w:rPr>
          <w:rFonts w:cs="Arial"/>
        </w:rPr>
        <w:t>You can find out what the</w:t>
      </w:r>
      <w:r w:rsidR="0095016D" w:rsidRPr="00450B6E">
        <w:rPr>
          <w:rFonts w:cs="Arial"/>
        </w:rPr>
        <w:t xml:space="preserve"> advice for your</w:t>
      </w:r>
      <w:r w:rsidR="00BD5471" w:rsidRPr="00450B6E">
        <w:rPr>
          <w:rFonts w:cs="Arial"/>
        </w:rPr>
        <w:t xml:space="preserve"> area</w:t>
      </w:r>
      <w:r w:rsidR="0095016D" w:rsidRPr="00450B6E">
        <w:rPr>
          <w:rFonts w:cs="Arial"/>
        </w:rPr>
        <w:t xml:space="preserve"> is</w:t>
      </w:r>
      <w:r w:rsidR="00BD5471" w:rsidRPr="00450B6E">
        <w:rPr>
          <w:rFonts w:cs="Arial"/>
        </w:rPr>
        <w:t xml:space="preserve"> at</w:t>
      </w:r>
      <w:r w:rsidR="004126F0" w:rsidRPr="00450B6E">
        <w:rPr>
          <w:rFonts w:cs="Arial"/>
        </w:rPr>
        <w:t xml:space="preserve"> </w:t>
      </w:r>
      <w:hyperlink r:id="rId14" w:history="1">
        <w:r w:rsidR="004126F0" w:rsidRPr="00450B6E">
          <w:rPr>
            <w:rStyle w:val="Hyperlink"/>
            <w:rFonts w:cs="Arial"/>
          </w:rPr>
          <w:t>www.gov.scot/coronaviruslevels</w:t>
        </w:r>
      </w:hyperlink>
      <w:r w:rsidR="00C67805" w:rsidRPr="00450B6E">
        <w:rPr>
          <w:rStyle w:val="Hyperlink"/>
          <w:rFonts w:cs="Arial"/>
        </w:rPr>
        <w:t>.</w:t>
      </w:r>
      <w:r w:rsidR="00586F22" w:rsidRPr="00450B6E">
        <w:rPr>
          <w:rStyle w:val="Hyperlink"/>
          <w:rFonts w:cs="Arial"/>
          <w:u w:val="none"/>
        </w:rPr>
        <w:t xml:space="preserve">  </w:t>
      </w:r>
      <w:r w:rsidR="00586F22" w:rsidRPr="00450B6E">
        <w:rPr>
          <w:rFonts w:cs="Arial"/>
        </w:rPr>
        <w:t>And, we will continue to review our advice as we learn more about the new strain of the virus.</w:t>
      </w:r>
    </w:p>
    <w:p w14:paraId="3D114262" w14:textId="77777777" w:rsidR="00C67805" w:rsidRPr="00450B6E" w:rsidRDefault="00C67805" w:rsidP="00450B6E">
      <w:pPr>
        <w:spacing w:line="360" w:lineRule="auto"/>
        <w:jc w:val="both"/>
        <w:rPr>
          <w:rFonts w:cs="Arial"/>
        </w:rPr>
      </w:pPr>
    </w:p>
    <w:p w14:paraId="59D171A3" w14:textId="77777777" w:rsidR="00EA578F" w:rsidRPr="00450B6E" w:rsidRDefault="00EA578F" w:rsidP="00450B6E">
      <w:pPr>
        <w:pStyle w:val="ListParagraph"/>
        <w:spacing w:line="360" w:lineRule="auto"/>
        <w:ind w:left="0"/>
        <w:contextualSpacing w:val="0"/>
        <w:jc w:val="both"/>
        <w:rPr>
          <w:rFonts w:cs="Arial"/>
          <w:b/>
          <w:szCs w:val="24"/>
        </w:rPr>
      </w:pPr>
      <w:r w:rsidRPr="00450B6E">
        <w:rPr>
          <w:rFonts w:cs="Arial"/>
          <w:b/>
          <w:szCs w:val="24"/>
        </w:rPr>
        <w:t>Keep up to date with free text alerts</w:t>
      </w:r>
    </w:p>
    <w:p w14:paraId="530150FB" w14:textId="77777777" w:rsidR="00EA578F" w:rsidRPr="00450B6E" w:rsidRDefault="00EA578F" w:rsidP="00450B6E">
      <w:pPr>
        <w:spacing w:line="360" w:lineRule="auto"/>
        <w:jc w:val="both"/>
        <w:rPr>
          <w:rFonts w:cs="Arial"/>
        </w:rPr>
      </w:pPr>
      <w:r w:rsidRPr="00450B6E">
        <w:rPr>
          <w:rFonts w:cs="Arial"/>
        </w:rPr>
        <w:t xml:space="preserve">If you have not already done so, please do consider joining the free text messaging service for people at highest risk from coronavirus. To join, send a text from your mobile phone with your Community Health Index (CHI) number to 07860 064525. Your CHI number is the 10-digit number at the top of this letter. We only need the number itself and, you do not need to text any other information. </w:t>
      </w:r>
    </w:p>
    <w:p w14:paraId="748C940F" w14:textId="77777777" w:rsidR="00EA578F" w:rsidRPr="00450B6E" w:rsidRDefault="00EA578F" w:rsidP="00450B6E">
      <w:pPr>
        <w:spacing w:line="360" w:lineRule="auto"/>
        <w:jc w:val="both"/>
        <w:rPr>
          <w:rFonts w:cs="Arial"/>
        </w:rPr>
      </w:pPr>
    </w:p>
    <w:p w14:paraId="5018EC59" w14:textId="77777777" w:rsidR="00EA578F" w:rsidRPr="00450B6E" w:rsidRDefault="00EA578F" w:rsidP="00450B6E">
      <w:pPr>
        <w:spacing w:line="360" w:lineRule="auto"/>
        <w:jc w:val="both"/>
        <w:rPr>
          <w:rFonts w:cs="Arial"/>
        </w:rPr>
      </w:pPr>
      <w:r w:rsidRPr="00450B6E">
        <w:rPr>
          <w:rFonts w:cs="Arial"/>
        </w:rPr>
        <w:t xml:space="preserve">You can also get information from the free National Assistance Helpline on </w:t>
      </w:r>
      <w:r w:rsidRPr="00450B6E">
        <w:rPr>
          <w:rFonts w:cs="Arial"/>
          <w:shd w:val="clear" w:color="auto" w:fill="FFFFFF"/>
        </w:rPr>
        <w:t>0800 111 4000</w:t>
      </w:r>
      <w:r w:rsidR="00FC0394" w:rsidRPr="00450B6E">
        <w:rPr>
          <w:rFonts w:cs="Arial"/>
          <w:shd w:val="clear" w:color="auto" w:fill="FFFFFF"/>
        </w:rPr>
        <w:t xml:space="preserve"> </w:t>
      </w:r>
      <w:r w:rsidRPr="00450B6E">
        <w:rPr>
          <w:rFonts w:cs="Arial"/>
        </w:rPr>
        <w:t>if you do not have access to a mobile phone.</w:t>
      </w:r>
    </w:p>
    <w:p w14:paraId="672FF78F" w14:textId="77777777" w:rsidR="00EA578F" w:rsidRPr="00450B6E" w:rsidRDefault="00EA578F" w:rsidP="00450B6E">
      <w:pPr>
        <w:spacing w:line="360" w:lineRule="auto"/>
        <w:jc w:val="both"/>
        <w:rPr>
          <w:rFonts w:cs="Arial"/>
        </w:rPr>
      </w:pPr>
    </w:p>
    <w:p w14:paraId="36391200" w14:textId="77777777" w:rsidR="0078741C" w:rsidRPr="00450B6E" w:rsidRDefault="0078741C" w:rsidP="00450B6E">
      <w:pPr>
        <w:spacing w:line="360" w:lineRule="auto"/>
        <w:jc w:val="both"/>
        <w:rPr>
          <w:rFonts w:cs="Arial"/>
        </w:rPr>
      </w:pPr>
    </w:p>
    <w:p w14:paraId="467456CD" w14:textId="77777777" w:rsidR="00EA578F" w:rsidRPr="00450B6E" w:rsidRDefault="00EA578F" w:rsidP="00450B6E">
      <w:pPr>
        <w:spacing w:line="360" w:lineRule="auto"/>
        <w:jc w:val="both"/>
        <w:rPr>
          <w:rFonts w:cs="Arial"/>
        </w:rPr>
      </w:pPr>
      <w:r w:rsidRPr="00450B6E">
        <w:rPr>
          <w:rFonts w:cs="Arial"/>
        </w:rPr>
        <w:t>Yours sincerely,</w:t>
      </w:r>
    </w:p>
    <w:p w14:paraId="7832D747" w14:textId="77777777" w:rsidR="00AA6293" w:rsidRPr="00450B6E" w:rsidRDefault="00AA6293" w:rsidP="00450B6E">
      <w:pPr>
        <w:spacing w:line="360" w:lineRule="auto"/>
        <w:jc w:val="both"/>
        <w:rPr>
          <w:rFonts w:cs="Arial"/>
          <w:b/>
        </w:rPr>
      </w:pPr>
    </w:p>
    <w:p w14:paraId="5179B2B5" w14:textId="77777777" w:rsidR="0078741C" w:rsidRPr="00450B6E" w:rsidRDefault="0078741C" w:rsidP="00450B6E">
      <w:pPr>
        <w:spacing w:line="360" w:lineRule="auto"/>
        <w:jc w:val="both"/>
        <w:rPr>
          <w:rFonts w:cs="Arial"/>
          <w:b/>
        </w:rPr>
      </w:pPr>
    </w:p>
    <w:p w14:paraId="44C9A398" w14:textId="77777777" w:rsidR="0078741C" w:rsidRPr="00450B6E" w:rsidRDefault="0078741C" w:rsidP="00450B6E">
      <w:pPr>
        <w:spacing w:line="360" w:lineRule="auto"/>
        <w:jc w:val="both"/>
        <w:rPr>
          <w:rFonts w:cs="Arial"/>
          <w:b/>
        </w:rPr>
      </w:pPr>
    </w:p>
    <w:p w14:paraId="0695CFE5" w14:textId="77777777" w:rsidR="00B27466" w:rsidRPr="00450B6E" w:rsidRDefault="00B27466" w:rsidP="00450B6E">
      <w:pPr>
        <w:spacing w:line="360" w:lineRule="auto"/>
        <w:jc w:val="both"/>
        <w:rPr>
          <w:rFonts w:cs="Arial"/>
          <w:b/>
        </w:rPr>
      </w:pPr>
      <w:r w:rsidRPr="00450B6E">
        <w:rPr>
          <w:rFonts w:cs="Arial"/>
          <w:b/>
        </w:rPr>
        <w:t>DR GREGOR SMITH</w:t>
      </w:r>
    </w:p>
    <w:p w14:paraId="2B1CB498" w14:textId="5BFA4A27" w:rsidR="004126F0" w:rsidRPr="00450B6E" w:rsidRDefault="004126F0" w:rsidP="00450B6E">
      <w:pPr>
        <w:spacing w:line="360" w:lineRule="auto"/>
        <w:jc w:val="both"/>
        <w:rPr>
          <w:rFonts w:cs="Arial"/>
        </w:rPr>
        <w:sectPr w:rsidR="004126F0" w:rsidRPr="00450B6E" w:rsidSect="00660D27">
          <w:footerReference w:type="default" r:id="rId15"/>
          <w:pgSz w:w="11909" w:h="16834" w:code="9"/>
          <w:pgMar w:top="720" w:right="720" w:bottom="720" w:left="720" w:header="432" w:footer="288" w:gutter="0"/>
          <w:cols w:space="720"/>
          <w:docGrid w:linePitch="326"/>
        </w:sectPr>
      </w:pPr>
      <w:r w:rsidRPr="00450B6E">
        <w:rPr>
          <w:rFonts w:cs="Arial"/>
        </w:rPr>
        <w:t>INTERIM CHIEF MEDICAL OFFICE</w:t>
      </w:r>
    </w:p>
    <w:p w14:paraId="32654936" w14:textId="435B654D" w:rsidR="004126F0" w:rsidRPr="00450B6E" w:rsidRDefault="004126F0" w:rsidP="00450B6E">
      <w:pPr>
        <w:spacing w:line="360" w:lineRule="auto"/>
        <w:jc w:val="both"/>
        <w:rPr>
          <w:rFonts w:cs="Arial"/>
        </w:rPr>
        <w:sectPr w:rsidR="004126F0" w:rsidRPr="00450B6E" w:rsidSect="004126F0">
          <w:pgSz w:w="16834" w:h="11909" w:orient="landscape" w:code="9"/>
          <w:pgMar w:top="720" w:right="720" w:bottom="720" w:left="720" w:header="432" w:footer="288" w:gutter="0"/>
          <w:cols w:space="720"/>
          <w:docGrid w:linePitch="326"/>
        </w:sectPr>
      </w:pPr>
      <w:r w:rsidRPr="00450B6E">
        <w:rPr>
          <w:rFonts w:cs="Arial"/>
          <w:b/>
        </w:rPr>
        <w:object w:dxaOrig="8420" w:dyaOrig="5950" w14:anchorId="12EDA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5pt;height:509.5pt" o:ole="">
            <v:imagedata r:id="rId16" o:title=""/>
          </v:shape>
          <o:OLEObject Type="Embed" ProgID="AcroExch.Document.DC" ShapeID="_x0000_i1025" DrawAspect="Content" ObjectID="_1671351454" r:id="rId17"/>
        </w:object>
      </w:r>
    </w:p>
    <w:p w14:paraId="7ADC2F92" w14:textId="77777777" w:rsidR="004126F0" w:rsidRPr="00450B6E" w:rsidRDefault="004126F0" w:rsidP="00450B6E">
      <w:pPr>
        <w:spacing w:line="360" w:lineRule="auto"/>
        <w:jc w:val="both"/>
        <w:rPr>
          <w:rFonts w:cs="Arial"/>
        </w:rPr>
      </w:pPr>
      <w:r w:rsidRPr="00450B6E">
        <w:rPr>
          <w:rFonts w:cs="Arial"/>
          <w:noProof/>
        </w:rPr>
        <w:drawing>
          <wp:inline distT="0" distB="0" distL="0" distR="0" wp14:anchorId="5E8041D6" wp14:editId="796A8655">
            <wp:extent cx="4468856" cy="209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8">
                      <a:extLst>
                        <a:ext uri="{28A0092B-C50C-407E-A947-70E740481C1C}">
                          <a14:useLocalDpi xmlns:a14="http://schemas.microsoft.com/office/drawing/2010/main" val="0"/>
                        </a:ext>
                      </a:extLst>
                    </a:blip>
                    <a:stretch>
                      <a:fillRect/>
                    </a:stretch>
                  </pic:blipFill>
                  <pic:spPr>
                    <a:xfrm>
                      <a:off x="0" y="0"/>
                      <a:ext cx="4602121" cy="2157989"/>
                    </a:xfrm>
                    <a:prstGeom prst="rect">
                      <a:avLst/>
                    </a:prstGeom>
                  </pic:spPr>
                </pic:pic>
              </a:graphicData>
            </a:graphic>
          </wp:inline>
        </w:drawing>
      </w:r>
    </w:p>
    <w:p w14:paraId="6C1A0061" w14:textId="77777777" w:rsidR="004126F0" w:rsidRPr="00450B6E" w:rsidRDefault="004126F0" w:rsidP="00450B6E">
      <w:pPr>
        <w:spacing w:line="360" w:lineRule="auto"/>
        <w:contextualSpacing/>
        <w:jc w:val="both"/>
        <w:rPr>
          <w:rFonts w:cs="Arial"/>
        </w:rPr>
      </w:pPr>
    </w:p>
    <w:p w14:paraId="601AA61C" w14:textId="77777777" w:rsidR="004126F0" w:rsidRPr="00450B6E" w:rsidRDefault="004126F0" w:rsidP="00450B6E">
      <w:pPr>
        <w:spacing w:line="360" w:lineRule="auto"/>
        <w:contextualSpacing/>
        <w:jc w:val="both"/>
        <w:rPr>
          <w:rFonts w:cs="Arial"/>
        </w:rPr>
      </w:pPr>
      <w:r w:rsidRPr="00450B6E">
        <w:rPr>
          <w:rFonts w:cs="Arial"/>
        </w:rPr>
        <w:t xml:space="preserve">Use the subject line ‘translation request’ if you send an email. Include these details about the person who needs the different format: </w:t>
      </w:r>
    </w:p>
    <w:p w14:paraId="79637489" w14:textId="77777777" w:rsidR="004126F0" w:rsidRPr="00450B6E" w:rsidRDefault="004126F0" w:rsidP="00450B6E">
      <w:pPr>
        <w:spacing w:line="360" w:lineRule="auto"/>
        <w:contextualSpacing/>
        <w:jc w:val="both"/>
        <w:rPr>
          <w:rFonts w:cs="Arial"/>
        </w:rPr>
      </w:pPr>
    </w:p>
    <w:p w14:paraId="777A969D" w14:textId="77777777" w:rsidR="004126F0" w:rsidRPr="00450B6E" w:rsidRDefault="004126F0" w:rsidP="00450B6E">
      <w:pPr>
        <w:pStyle w:val="ListParagraph"/>
        <w:numPr>
          <w:ilvl w:val="0"/>
          <w:numId w:val="5"/>
        </w:numPr>
        <w:spacing w:line="360" w:lineRule="auto"/>
        <w:jc w:val="both"/>
        <w:rPr>
          <w:rFonts w:cs="Arial"/>
          <w:szCs w:val="24"/>
        </w:rPr>
      </w:pPr>
      <w:r w:rsidRPr="00450B6E">
        <w:rPr>
          <w:rFonts w:cs="Arial"/>
          <w:szCs w:val="24"/>
        </w:rPr>
        <w:t xml:space="preserve">name </w:t>
      </w:r>
    </w:p>
    <w:p w14:paraId="34F10623" w14:textId="77777777" w:rsidR="004126F0" w:rsidRPr="00450B6E" w:rsidRDefault="004126F0" w:rsidP="00450B6E">
      <w:pPr>
        <w:pStyle w:val="ListParagraph"/>
        <w:numPr>
          <w:ilvl w:val="0"/>
          <w:numId w:val="5"/>
        </w:numPr>
        <w:spacing w:line="360" w:lineRule="auto"/>
        <w:jc w:val="both"/>
        <w:rPr>
          <w:rFonts w:cs="Arial"/>
          <w:szCs w:val="24"/>
        </w:rPr>
      </w:pPr>
      <w:r w:rsidRPr="00450B6E">
        <w:rPr>
          <w:rFonts w:cs="Arial"/>
          <w:szCs w:val="24"/>
        </w:rPr>
        <w:t xml:space="preserve">address and postcode </w:t>
      </w:r>
    </w:p>
    <w:p w14:paraId="1D85455C" w14:textId="77777777" w:rsidR="004126F0" w:rsidRPr="00450B6E" w:rsidRDefault="004126F0" w:rsidP="00450B6E">
      <w:pPr>
        <w:pStyle w:val="ListParagraph"/>
        <w:numPr>
          <w:ilvl w:val="0"/>
          <w:numId w:val="5"/>
        </w:numPr>
        <w:spacing w:line="360" w:lineRule="auto"/>
        <w:jc w:val="both"/>
        <w:rPr>
          <w:rFonts w:cs="Arial"/>
          <w:szCs w:val="24"/>
        </w:rPr>
      </w:pPr>
      <w:r w:rsidRPr="00450B6E">
        <w:rPr>
          <w:rFonts w:cs="Arial"/>
          <w:szCs w:val="24"/>
        </w:rPr>
        <w:t xml:space="preserve">CHI number </w:t>
      </w:r>
    </w:p>
    <w:p w14:paraId="1CC28954" w14:textId="77777777" w:rsidR="004126F0" w:rsidRPr="00450B6E" w:rsidRDefault="004126F0" w:rsidP="00450B6E">
      <w:pPr>
        <w:pStyle w:val="ListParagraph"/>
        <w:numPr>
          <w:ilvl w:val="0"/>
          <w:numId w:val="5"/>
        </w:numPr>
        <w:spacing w:line="360" w:lineRule="auto"/>
        <w:jc w:val="both"/>
        <w:rPr>
          <w:rFonts w:cs="Arial"/>
          <w:szCs w:val="24"/>
        </w:rPr>
      </w:pPr>
      <w:r w:rsidRPr="00450B6E">
        <w:rPr>
          <w:rFonts w:cs="Arial"/>
          <w:szCs w:val="24"/>
        </w:rPr>
        <w:t xml:space="preserve">format or language required </w:t>
      </w:r>
      <w:r w:rsidRPr="00450B6E">
        <w:rPr>
          <w:rFonts w:cs="Arial"/>
          <w:szCs w:val="24"/>
        </w:rPr>
        <w:br/>
      </w:r>
    </w:p>
    <w:p w14:paraId="6E1B2A1D" w14:textId="77777777" w:rsidR="004126F0" w:rsidRPr="00450B6E" w:rsidRDefault="004126F0" w:rsidP="00450B6E">
      <w:pPr>
        <w:spacing w:line="360" w:lineRule="auto"/>
        <w:contextualSpacing/>
        <w:jc w:val="both"/>
        <w:rPr>
          <w:rFonts w:cs="Arial"/>
        </w:rPr>
      </w:pPr>
      <w:r w:rsidRPr="00450B6E">
        <w:rPr>
          <w:rFonts w:cs="Arial"/>
        </w:rPr>
        <w:t>Please tell us if we should always send information in this format. If you’ve asked for a translation before, it’s on its way to you.</w:t>
      </w:r>
    </w:p>
    <w:p w14:paraId="05429C5B" w14:textId="77777777" w:rsidR="006237C6" w:rsidRPr="00450B6E" w:rsidRDefault="006237C6" w:rsidP="00450B6E">
      <w:pPr>
        <w:spacing w:line="360" w:lineRule="auto"/>
        <w:jc w:val="both"/>
        <w:rPr>
          <w:rFonts w:cs="Arial"/>
        </w:rPr>
      </w:pPr>
    </w:p>
    <w:sectPr w:rsidR="006237C6" w:rsidRPr="00450B6E" w:rsidSect="00BD5856">
      <w:pgSz w:w="11909" w:h="16834" w:code="9"/>
      <w:pgMar w:top="720" w:right="720" w:bottom="720" w:left="720" w:header="431" w:footer="2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0D1A8" w16cid:durableId="23732633"/>
  <w16cid:commentId w16cid:paraId="69477C0E" w16cid:durableId="23732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59FF" w14:textId="77777777" w:rsidR="00581C1C" w:rsidRDefault="00581C1C">
      <w:r>
        <w:separator/>
      </w:r>
    </w:p>
  </w:endnote>
  <w:endnote w:type="continuationSeparator" w:id="0">
    <w:p w14:paraId="5DEAED14" w14:textId="77777777" w:rsidR="00581C1C" w:rsidRDefault="0058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lan-News">
    <w:altName w:val="Calibri"/>
    <w:charset w:val="00"/>
    <w:family w:val="auto"/>
    <w:pitch w:val="variable"/>
    <w:sig w:usb0="800000AF" w:usb1="4000204A" w:usb2="00000000" w:usb3="00000000" w:csb0="00000001" w:csb1="00000000"/>
    <w:embedRegular r:id="rId1" w:fontKey="{9733B5AC-0778-477F-BD6D-AE4638C68252}"/>
  </w:font>
  <w:font w:name="Scottish Government 2016">
    <w:charset w:val="02"/>
    <w:family w:val="swiss"/>
    <w:pitch w:val="variable"/>
    <w:sig w:usb0="00000000" w:usb1="10000000" w:usb2="00000000" w:usb3="00000000" w:csb0="80000000" w:csb1="00000000"/>
    <w:embedRegular r:id="rId2" w:fontKey="{2BAF6942-590E-4605-BD0A-6564A3A14C81}"/>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28733618" w14:textId="094A5445" w:rsidR="0073609D" w:rsidRDefault="0073609D">
        <w:pPr>
          <w:pStyle w:val="Footer"/>
          <w:jc w:val="center"/>
        </w:pPr>
        <w:r>
          <w:fldChar w:fldCharType="begin"/>
        </w:r>
        <w:r>
          <w:instrText xml:space="preserve"> PAGE   \* MERGEFORMAT </w:instrText>
        </w:r>
        <w:r>
          <w:fldChar w:fldCharType="separate"/>
        </w:r>
        <w:r w:rsidR="00735B27">
          <w:rPr>
            <w:noProof/>
          </w:rPr>
          <w:t>2</w:t>
        </w:r>
        <w:r>
          <w:rPr>
            <w:noProof/>
          </w:rPr>
          <w:fldChar w:fldCharType="end"/>
        </w:r>
      </w:p>
    </w:sdtContent>
  </w:sdt>
  <w:p w14:paraId="66EF076A" w14:textId="77777777"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6277" w14:textId="77777777" w:rsidR="00581C1C" w:rsidRDefault="00581C1C">
      <w:r>
        <w:separator/>
      </w:r>
    </w:p>
  </w:footnote>
  <w:footnote w:type="continuationSeparator" w:id="0">
    <w:p w14:paraId="241F57D8" w14:textId="77777777" w:rsidR="00581C1C" w:rsidRDefault="00581C1C">
      <w:r>
        <w:continuationSeparator/>
      </w:r>
    </w:p>
  </w:footnote>
  <w:footnote w:id="1">
    <w:p w14:paraId="22FB5FD8" w14:textId="77777777" w:rsidR="004801D1" w:rsidRDefault="004801D1" w:rsidP="004801D1">
      <w:pPr>
        <w:pStyle w:val="FootnoteText"/>
      </w:pPr>
      <w:r>
        <w:rPr>
          <w:rStyle w:val="FootnoteReference"/>
        </w:rPr>
        <w:footnoteRef/>
      </w:r>
      <w:r>
        <w:t xml:space="preserve"> The extra measures set out in this letter (and the table enclosed) which you are advised to follow to lower your risk of catching coronavirus count as “shielding measures” for the purposes of t</w:t>
      </w:r>
      <w:r w:rsidRPr="007814CA">
        <w:t>he Statutory Sick Pay (General) (Coronavirus Amendment) Regulations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035CEA"/>
    <w:multiLevelType w:val="hybridMultilevel"/>
    <w:tmpl w:val="8C78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E65114"/>
    <w:multiLevelType w:val="hybridMultilevel"/>
    <w:tmpl w:val="437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587193"/>
    <w:multiLevelType w:val="hybridMultilevel"/>
    <w:tmpl w:val="E2C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012930"/>
    <w:multiLevelType w:val="hybridMultilevel"/>
    <w:tmpl w:val="C4A81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6CC32FA"/>
    <w:multiLevelType w:val="hybridMultilevel"/>
    <w:tmpl w:val="CAA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71149"/>
    <w:multiLevelType w:val="hybridMultilevel"/>
    <w:tmpl w:val="39560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427637"/>
    <w:multiLevelType w:val="hybridMultilevel"/>
    <w:tmpl w:val="A914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152C7B"/>
    <w:multiLevelType w:val="hybridMultilevel"/>
    <w:tmpl w:val="539E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0"/>
  </w:num>
  <w:num w:numId="5">
    <w:abstractNumId w:val="2"/>
  </w:num>
  <w:num w:numId="6">
    <w:abstractNumId w:val="3"/>
  </w:num>
  <w:num w:numId="7">
    <w:abstractNumId w:val="11"/>
  </w:num>
  <w:num w:numId="8">
    <w:abstractNumId w:val="7"/>
  </w:num>
  <w:num w:numId="9">
    <w:abstractNumId w:val="4"/>
  </w:num>
  <w:num w:numId="10">
    <w:abstractNumId w:val="9"/>
  </w:num>
  <w:num w:numId="11">
    <w:abstractNumId w:val="5"/>
  </w:num>
  <w:num w:numId="12">
    <w:abstractNumId w:val="6"/>
  </w:num>
  <w:num w:numId="13">
    <w:abstractNumId w:val="13"/>
  </w:num>
  <w:num w:numId="14">
    <w:abstractNumId w:val="8"/>
  </w:num>
  <w:num w:numId="15">
    <w:abstractNumId w:val="12"/>
  </w:num>
  <w:num w:numId="16">
    <w:abstractNumId w:val="1"/>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t S (Susan)">
    <w15:presenceInfo w15:providerId="AD" w15:userId="S-1-5-21-765483983-692928010-316617838-17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140A6"/>
    <w:rsid w:val="00014323"/>
    <w:rsid w:val="00015E58"/>
    <w:rsid w:val="000163B9"/>
    <w:rsid w:val="0002213E"/>
    <w:rsid w:val="00022FFC"/>
    <w:rsid w:val="00024902"/>
    <w:rsid w:val="00025149"/>
    <w:rsid w:val="00030CD6"/>
    <w:rsid w:val="00035F5A"/>
    <w:rsid w:val="000444FE"/>
    <w:rsid w:val="00044AF1"/>
    <w:rsid w:val="00044F63"/>
    <w:rsid w:val="000563F8"/>
    <w:rsid w:val="0007039E"/>
    <w:rsid w:val="000731D6"/>
    <w:rsid w:val="000815FF"/>
    <w:rsid w:val="000823B3"/>
    <w:rsid w:val="000826D8"/>
    <w:rsid w:val="00084166"/>
    <w:rsid w:val="00085765"/>
    <w:rsid w:val="000A681F"/>
    <w:rsid w:val="000A6BC3"/>
    <w:rsid w:val="000A78AE"/>
    <w:rsid w:val="000A7A0D"/>
    <w:rsid w:val="000B0A83"/>
    <w:rsid w:val="000B27B5"/>
    <w:rsid w:val="000B3CF4"/>
    <w:rsid w:val="000B43CC"/>
    <w:rsid w:val="000D2A66"/>
    <w:rsid w:val="000D3C70"/>
    <w:rsid w:val="000D3D55"/>
    <w:rsid w:val="000E6892"/>
    <w:rsid w:val="000F05D0"/>
    <w:rsid w:val="000F1CE0"/>
    <w:rsid w:val="000F207C"/>
    <w:rsid w:val="000F45A0"/>
    <w:rsid w:val="000F6DF0"/>
    <w:rsid w:val="000F7862"/>
    <w:rsid w:val="00101B02"/>
    <w:rsid w:val="0010519B"/>
    <w:rsid w:val="0010623F"/>
    <w:rsid w:val="00111489"/>
    <w:rsid w:val="0011162E"/>
    <w:rsid w:val="00111F9B"/>
    <w:rsid w:val="00114F14"/>
    <w:rsid w:val="00115A42"/>
    <w:rsid w:val="00120B36"/>
    <w:rsid w:val="0012160C"/>
    <w:rsid w:val="001359AE"/>
    <w:rsid w:val="00143FED"/>
    <w:rsid w:val="00145CB4"/>
    <w:rsid w:val="00146F08"/>
    <w:rsid w:val="00162421"/>
    <w:rsid w:val="00163F74"/>
    <w:rsid w:val="00164744"/>
    <w:rsid w:val="0016647B"/>
    <w:rsid w:val="00167159"/>
    <w:rsid w:val="0016721C"/>
    <w:rsid w:val="00175FEC"/>
    <w:rsid w:val="00193D7A"/>
    <w:rsid w:val="00194A25"/>
    <w:rsid w:val="00197C01"/>
    <w:rsid w:val="001A2C69"/>
    <w:rsid w:val="001A2EDF"/>
    <w:rsid w:val="001A4B5A"/>
    <w:rsid w:val="001A5C89"/>
    <w:rsid w:val="001B1800"/>
    <w:rsid w:val="001C16F8"/>
    <w:rsid w:val="001C428F"/>
    <w:rsid w:val="001C63CF"/>
    <w:rsid w:val="001D2985"/>
    <w:rsid w:val="001E58AC"/>
    <w:rsid w:val="001E5C37"/>
    <w:rsid w:val="001F2755"/>
    <w:rsid w:val="001F5C9E"/>
    <w:rsid w:val="0020014E"/>
    <w:rsid w:val="002007E0"/>
    <w:rsid w:val="0020126D"/>
    <w:rsid w:val="0020178E"/>
    <w:rsid w:val="0020228B"/>
    <w:rsid w:val="00204E25"/>
    <w:rsid w:val="00205D5F"/>
    <w:rsid w:val="00207150"/>
    <w:rsid w:val="0022082C"/>
    <w:rsid w:val="00222BF3"/>
    <w:rsid w:val="00224203"/>
    <w:rsid w:val="002244CF"/>
    <w:rsid w:val="002264CA"/>
    <w:rsid w:val="00226693"/>
    <w:rsid w:val="002301F8"/>
    <w:rsid w:val="00231C90"/>
    <w:rsid w:val="00233271"/>
    <w:rsid w:val="002363CB"/>
    <w:rsid w:val="00243C2F"/>
    <w:rsid w:val="00247513"/>
    <w:rsid w:val="00251097"/>
    <w:rsid w:val="00252BED"/>
    <w:rsid w:val="002563AA"/>
    <w:rsid w:val="00257C07"/>
    <w:rsid w:val="00260671"/>
    <w:rsid w:val="002617AC"/>
    <w:rsid w:val="00261CBB"/>
    <w:rsid w:val="0026779D"/>
    <w:rsid w:val="00275540"/>
    <w:rsid w:val="0028245B"/>
    <w:rsid w:val="0028320E"/>
    <w:rsid w:val="0028636C"/>
    <w:rsid w:val="00291FA9"/>
    <w:rsid w:val="002A2C26"/>
    <w:rsid w:val="002A3C0B"/>
    <w:rsid w:val="002A6EF1"/>
    <w:rsid w:val="002A792A"/>
    <w:rsid w:val="002B3764"/>
    <w:rsid w:val="002B3D77"/>
    <w:rsid w:val="002B6506"/>
    <w:rsid w:val="002C2852"/>
    <w:rsid w:val="002C3B81"/>
    <w:rsid w:val="002C48F8"/>
    <w:rsid w:val="002C7C76"/>
    <w:rsid w:val="002D0AD5"/>
    <w:rsid w:val="002D3C37"/>
    <w:rsid w:val="002D3E68"/>
    <w:rsid w:val="002D7FF8"/>
    <w:rsid w:val="002F0C55"/>
    <w:rsid w:val="002F5103"/>
    <w:rsid w:val="002F5312"/>
    <w:rsid w:val="00310411"/>
    <w:rsid w:val="0031311D"/>
    <w:rsid w:val="003136C6"/>
    <w:rsid w:val="00315FE0"/>
    <w:rsid w:val="00316FB7"/>
    <w:rsid w:val="00317537"/>
    <w:rsid w:val="003208CE"/>
    <w:rsid w:val="00322911"/>
    <w:rsid w:val="0032340A"/>
    <w:rsid w:val="0033023D"/>
    <w:rsid w:val="00330D9B"/>
    <w:rsid w:val="00331564"/>
    <w:rsid w:val="00335EAD"/>
    <w:rsid w:val="0033615E"/>
    <w:rsid w:val="00336D51"/>
    <w:rsid w:val="00336E80"/>
    <w:rsid w:val="00340919"/>
    <w:rsid w:val="00340DD6"/>
    <w:rsid w:val="003411F6"/>
    <w:rsid w:val="003424AB"/>
    <w:rsid w:val="00342F5C"/>
    <w:rsid w:val="00350CBD"/>
    <w:rsid w:val="00351D88"/>
    <w:rsid w:val="00354145"/>
    <w:rsid w:val="00360671"/>
    <w:rsid w:val="0036105A"/>
    <w:rsid w:val="00363D8A"/>
    <w:rsid w:val="003659A2"/>
    <w:rsid w:val="003662BF"/>
    <w:rsid w:val="0036657A"/>
    <w:rsid w:val="00373B52"/>
    <w:rsid w:val="0038212E"/>
    <w:rsid w:val="00382F48"/>
    <w:rsid w:val="00385D23"/>
    <w:rsid w:val="00390555"/>
    <w:rsid w:val="0039300C"/>
    <w:rsid w:val="003A3FA4"/>
    <w:rsid w:val="003A439C"/>
    <w:rsid w:val="003A4C1F"/>
    <w:rsid w:val="003A59F8"/>
    <w:rsid w:val="003B782C"/>
    <w:rsid w:val="003B7BD6"/>
    <w:rsid w:val="003C15D0"/>
    <w:rsid w:val="003C23F2"/>
    <w:rsid w:val="003C5224"/>
    <w:rsid w:val="003C670D"/>
    <w:rsid w:val="003C729C"/>
    <w:rsid w:val="003C7D4F"/>
    <w:rsid w:val="003D170E"/>
    <w:rsid w:val="003D7CAE"/>
    <w:rsid w:val="003E299C"/>
    <w:rsid w:val="003F2130"/>
    <w:rsid w:val="003F59E1"/>
    <w:rsid w:val="003F5D40"/>
    <w:rsid w:val="003F731B"/>
    <w:rsid w:val="00400683"/>
    <w:rsid w:val="004126F0"/>
    <w:rsid w:val="0041410B"/>
    <w:rsid w:val="0041421B"/>
    <w:rsid w:val="00415351"/>
    <w:rsid w:val="0041535C"/>
    <w:rsid w:val="004208DE"/>
    <w:rsid w:val="00422C3C"/>
    <w:rsid w:val="004252A1"/>
    <w:rsid w:val="00427B09"/>
    <w:rsid w:val="004310BF"/>
    <w:rsid w:val="004324AF"/>
    <w:rsid w:val="00432831"/>
    <w:rsid w:val="00434766"/>
    <w:rsid w:val="004351F3"/>
    <w:rsid w:val="00435D8B"/>
    <w:rsid w:val="00437787"/>
    <w:rsid w:val="004426CC"/>
    <w:rsid w:val="0044675D"/>
    <w:rsid w:val="00450B6E"/>
    <w:rsid w:val="004577E6"/>
    <w:rsid w:val="00460FD6"/>
    <w:rsid w:val="00466378"/>
    <w:rsid w:val="004675EE"/>
    <w:rsid w:val="00467A3E"/>
    <w:rsid w:val="0047187A"/>
    <w:rsid w:val="0047369E"/>
    <w:rsid w:val="0047410A"/>
    <w:rsid w:val="00474EDB"/>
    <w:rsid w:val="004801D1"/>
    <w:rsid w:val="00487BB7"/>
    <w:rsid w:val="004914FB"/>
    <w:rsid w:val="004970E1"/>
    <w:rsid w:val="0049756E"/>
    <w:rsid w:val="004A2FB8"/>
    <w:rsid w:val="004A6105"/>
    <w:rsid w:val="004A6222"/>
    <w:rsid w:val="004B13D2"/>
    <w:rsid w:val="004B2D98"/>
    <w:rsid w:val="004B3539"/>
    <w:rsid w:val="004B39C0"/>
    <w:rsid w:val="004B4643"/>
    <w:rsid w:val="004B4A54"/>
    <w:rsid w:val="004D6CA5"/>
    <w:rsid w:val="004E0430"/>
    <w:rsid w:val="004E0652"/>
    <w:rsid w:val="004E1487"/>
    <w:rsid w:val="004E326B"/>
    <w:rsid w:val="004E5BFC"/>
    <w:rsid w:val="004F21DD"/>
    <w:rsid w:val="004F3E58"/>
    <w:rsid w:val="005134C2"/>
    <w:rsid w:val="0051554D"/>
    <w:rsid w:val="00515757"/>
    <w:rsid w:val="005170B3"/>
    <w:rsid w:val="00517FEE"/>
    <w:rsid w:val="005225A1"/>
    <w:rsid w:val="005272CD"/>
    <w:rsid w:val="00532ED4"/>
    <w:rsid w:val="00534BEA"/>
    <w:rsid w:val="00537047"/>
    <w:rsid w:val="00541503"/>
    <w:rsid w:val="00543904"/>
    <w:rsid w:val="00544B69"/>
    <w:rsid w:val="005452BC"/>
    <w:rsid w:val="005468D7"/>
    <w:rsid w:val="0054738D"/>
    <w:rsid w:val="00554279"/>
    <w:rsid w:val="005543A7"/>
    <w:rsid w:val="00554AA4"/>
    <w:rsid w:val="00556452"/>
    <w:rsid w:val="00561B59"/>
    <w:rsid w:val="00563D70"/>
    <w:rsid w:val="00565D96"/>
    <w:rsid w:val="00572FCA"/>
    <w:rsid w:val="00574573"/>
    <w:rsid w:val="00575484"/>
    <w:rsid w:val="00581C1C"/>
    <w:rsid w:val="00584278"/>
    <w:rsid w:val="00584BE2"/>
    <w:rsid w:val="00585242"/>
    <w:rsid w:val="00586F22"/>
    <w:rsid w:val="00587976"/>
    <w:rsid w:val="005925DE"/>
    <w:rsid w:val="005B000B"/>
    <w:rsid w:val="005B33CB"/>
    <w:rsid w:val="005C0B4B"/>
    <w:rsid w:val="005C1E67"/>
    <w:rsid w:val="005C3686"/>
    <w:rsid w:val="005C4104"/>
    <w:rsid w:val="005C62AA"/>
    <w:rsid w:val="005C63EE"/>
    <w:rsid w:val="005C71A3"/>
    <w:rsid w:val="005D09B3"/>
    <w:rsid w:val="005D2DD0"/>
    <w:rsid w:val="005D7D09"/>
    <w:rsid w:val="005E0E4B"/>
    <w:rsid w:val="005E42F1"/>
    <w:rsid w:val="005F0772"/>
    <w:rsid w:val="005F1AEA"/>
    <w:rsid w:val="00605B16"/>
    <w:rsid w:val="00610512"/>
    <w:rsid w:val="00614088"/>
    <w:rsid w:val="00615EF0"/>
    <w:rsid w:val="00622247"/>
    <w:rsid w:val="006237C6"/>
    <w:rsid w:val="006260DE"/>
    <w:rsid w:val="00627D32"/>
    <w:rsid w:val="00632545"/>
    <w:rsid w:val="00632983"/>
    <w:rsid w:val="006355C2"/>
    <w:rsid w:val="0064208F"/>
    <w:rsid w:val="0065179D"/>
    <w:rsid w:val="00652CA3"/>
    <w:rsid w:val="00656F0B"/>
    <w:rsid w:val="00660D27"/>
    <w:rsid w:val="006650E8"/>
    <w:rsid w:val="0066583D"/>
    <w:rsid w:val="00665CFF"/>
    <w:rsid w:val="00674930"/>
    <w:rsid w:val="006815FD"/>
    <w:rsid w:val="00685B1B"/>
    <w:rsid w:val="006874BC"/>
    <w:rsid w:val="006879F0"/>
    <w:rsid w:val="00694E7E"/>
    <w:rsid w:val="00697979"/>
    <w:rsid w:val="006A0683"/>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2731"/>
    <w:rsid w:val="006E55FA"/>
    <w:rsid w:val="006E7D6F"/>
    <w:rsid w:val="006F26D5"/>
    <w:rsid w:val="006F2969"/>
    <w:rsid w:val="007006D0"/>
    <w:rsid w:val="007032AA"/>
    <w:rsid w:val="00703B4E"/>
    <w:rsid w:val="007066ED"/>
    <w:rsid w:val="00711E7E"/>
    <w:rsid w:val="00714DD9"/>
    <w:rsid w:val="00715D94"/>
    <w:rsid w:val="00716E64"/>
    <w:rsid w:val="00721109"/>
    <w:rsid w:val="00721AE4"/>
    <w:rsid w:val="00725798"/>
    <w:rsid w:val="00735B27"/>
    <w:rsid w:val="0073609D"/>
    <w:rsid w:val="00736826"/>
    <w:rsid w:val="007372A3"/>
    <w:rsid w:val="00741D7D"/>
    <w:rsid w:val="00742868"/>
    <w:rsid w:val="007433CE"/>
    <w:rsid w:val="00745F4F"/>
    <w:rsid w:val="00752AF1"/>
    <w:rsid w:val="00753E6C"/>
    <w:rsid w:val="00760C7C"/>
    <w:rsid w:val="007620E3"/>
    <w:rsid w:val="00764253"/>
    <w:rsid w:val="00765624"/>
    <w:rsid w:val="007814CA"/>
    <w:rsid w:val="00785DF3"/>
    <w:rsid w:val="0078741C"/>
    <w:rsid w:val="00792025"/>
    <w:rsid w:val="007927AD"/>
    <w:rsid w:val="00793E72"/>
    <w:rsid w:val="007A1940"/>
    <w:rsid w:val="007A2034"/>
    <w:rsid w:val="007A259A"/>
    <w:rsid w:val="007A32CD"/>
    <w:rsid w:val="007A77BE"/>
    <w:rsid w:val="007A7AAD"/>
    <w:rsid w:val="007B57FC"/>
    <w:rsid w:val="007C4990"/>
    <w:rsid w:val="007C50B2"/>
    <w:rsid w:val="007C5389"/>
    <w:rsid w:val="007D2068"/>
    <w:rsid w:val="007D2E11"/>
    <w:rsid w:val="007D45C0"/>
    <w:rsid w:val="007E0CF4"/>
    <w:rsid w:val="007E5523"/>
    <w:rsid w:val="007E72B2"/>
    <w:rsid w:val="007F6B54"/>
    <w:rsid w:val="0080511D"/>
    <w:rsid w:val="008109BA"/>
    <w:rsid w:val="00816628"/>
    <w:rsid w:val="0082268A"/>
    <w:rsid w:val="00826B90"/>
    <w:rsid w:val="008305C4"/>
    <w:rsid w:val="00833CC7"/>
    <w:rsid w:val="0083674C"/>
    <w:rsid w:val="00837D57"/>
    <w:rsid w:val="00844652"/>
    <w:rsid w:val="00845FF4"/>
    <w:rsid w:val="0085136B"/>
    <w:rsid w:val="00855BEB"/>
    <w:rsid w:val="0086034A"/>
    <w:rsid w:val="00862F9E"/>
    <w:rsid w:val="0086392A"/>
    <w:rsid w:val="00866444"/>
    <w:rsid w:val="00867328"/>
    <w:rsid w:val="00871898"/>
    <w:rsid w:val="00871A0B"/>
    <w:rsid w:val="00874D59"/>
    <w:rsid w:val="00875C88"/>
    <w:rsid w:val="00876EA2"/>
    <w:rsid w:val="00881E05"/>
    <w:rsid w:val="00884180"/>
    <w:rsid w:val="0088641F"/>
    <w:rsid w:val="00890216"/>
    <w:rsid w:val="00891DE8"/>
    <w:rsid w:val="0089642B"/>
    <w:rsid w:val="00897210"/>
    <w:rsid w:val="008A0E6C"/>
    <w:rsid w:val="008A5718"/>
    <w:rsid w:val="008A6484"/>
    <w:rsid w:val="008B6ABE"/>
    <w:rsid w:val="008C06E3"/>
    <w:rsid w:val="008C2D2F"/>
    <w:rsid w:val="008E28B9"/>
    <w:rsid w:val="008E679C"/>
    <w:rsid w:val="008F25C7"/>
    <w:rsid w:val="008F278B"/>
    <w:rsid w:val="008F570E"/>
    <w:rsid w:val="009002D5"/>
    <w:rsid w:val="009008CE"/>
    <w:rsid w:val="00906607"/>
    <w:rsid w:val="00907D90"/>
    <w:rsid w:val="009225D3"/>
    <w:rsid w:val="009242D4"/>
    <w:rsid w:val="00926929"/>
    <w:rsid w:val="00927C32"/>
    <w:rsid w:val="00932BF2"/>
    <w:rsid w:val="00934815"/>
    <w:rsid w:val="009412D8"/>
    <w:rsid w:val="00942409"/>
    <w:rsid w:val="0095016D"/>
    <w:rsid w:val="009540A4"/>
    <w:rsid w:val="009549BD"/>
    <w:rsid w:val="009615A8"/>
    <w:rsid w:val="0096299F"/>
    <w:rsid w:val="009648F9"/>
    <w:rsid w:val="00966C31"/>
    <w:rsid w:val="009677E1"/>
    <w:rsid w:val="009704A9"/>
    <w:rsid w:val="009753AA"/>
    <w:rsid w:val="00976C39"/>
    <w:rsid w:val="009772F8"/>
    <w:rsid w:val="00981DBE"/>
    <w:rsid w:val="00993CE9"/>
    <w:rsid w:val="00993E82"/>
    <w:rsid w:val="009B10DB"/>
    <w:rsid w:val="009B2484"/>
    <w:rsid w:val="009B7CC9"/>
    <w:rsid w:val="009D20EC"/>
    <w:rsid w:val="009D30A2"/>
    <w:rsid w:val="009D3EBD"/>
    <w:rsid w:val="009D3F67"/>
    <w:rsid w:val="009D6572"/>
    <w:rsid w:val="009D716E"/>
    <w:rsid w:val="009D7D47"/>
    <w:rsid w:val="009E191A"/>
    <w:rsid w:val="009E7D71"/>
    <w:rsid w:val="009F2589"/>
    <w:rsid w:val="009F337B"/>
    <w:rsid w:val="009F7554"/>
    <w:rsid w:val="00A00495"/>
    <w:rsid w:val="00A01610"/>
    <w:rsid w:val="00A01F33"/>
    <w:rsid w:val="00A02763"/>
    <w:rsid w:val="00A14A30"/>
    <w:rsid w:val="00A1523B"/>
    <w:rsid w:val="00A21989"/>
    <w:rsid w:val="00A25E57"/>
    <w:rsid w:val="00A3215C"/>
    <w:rsid w:val="00A32458"/>
    <w:rsid w:val="00A339A8"/>
    <w:rsid w:val="00A33F34"/>
    <w:rsid w:val="00A345F6"/>
    <w:rsid w:val="00A42EF3"/>
    <w:rsid w:val="00A43D10"/>
    <w:rsid w:val="00A541CD"/>
    <w:rsid w:val="00A54D3B"/>
    <w:rsid w:val="00A5699F"/>
    <w:rsid w:val="00A6449C"/>
    <w:rsid w:val="00A64CBC"/>
    <w:rsid w:val="00A73700"/>
    <w:rsid w:val="00A76A09"/>
    <w:rsid w:val="00A77102"/>
    <w:rsid w:val="00A85E00"/>
    <w:rsid w:val="00A85F94"/>
    <w:rsid w:val="00A87D4A"/>
    <w:rsid w:val="00A903D3"/>
    <w:rsid w:val="00A91A2F"/>
    <w:rsid w:val="00AA4108"/>
    <w:rsid w:val="00AA5BE8"/>
    <w:rsid w:val="00AA6293"/>
    <w:rsid w:val="00AB1BB5"/>
    <w:rsid w:val="00AB252B"/>
    <w:rsid w:val="00AB7EE2"/>
    <w:rsid w:val="00AC0BEE"/>
    <w:rsid w:val="00AC3B06"/>
    <w:rsid w:val="00AC5935"/>
    <w:rsid w:val="00AC7164"/>
    <w:rsid w:val="00AD2823"/>
    <w:rsid w:val="00AD3ECE"/>
    <w:rsid w:val="00AE2439"/>
    <w:rsid w:val="00AE287C"/>
    <w:rsid w:val="00AE44F2"/>
    <w:rsid w:val="00AF0A63"/>
    <w:rsid w:val="00AF0A86"/>
    <w:rsid w:val="00AF195B"/>
    <w:rsid w:val="00AF517F"/>
    <w:rsid w:val="00B00721"/>
    <w:rsid w:val="00B0560A"/>
    <w:rsid w:val="00B0605A"/>
    <w:rsid w:val="00B13634"/>
    <w:rsid w:val="00B208D2"/>
    <w:rsid w:val="00B209BE"/>
    <w:rsid w:val="00B22185"/>
    <w:rsid w:val="00B27466"/>
    <w:rsid w:val="00B321C6"/>
    <w:rsid w:val="00B32495"/>
    <w:rsid w:val="00B33028"/>
    <w:rsid w:val="00B33885"/>
    <w:rsid w:val="00B361EB"/>
    <w:rsid w:val="00B41CD4"/>
    <w:rsid w:val="00B448A6"/>
    <w:rsid w:val="00B44D0C"/>
    <w:rsid w:val="00B45D9F"/>
    <w:rsid w:val="00B5339A"/>
    <w:rsid w:val="00B53409"/>
    <w:rsid w:val="00B54307"/>
    <w:rsid w:val="00B55740"/>
    <w:rsid w:val="00B56436"/>
    <w:rsid w:val="00B56E69"/>
    <w:rsid w:val="00B60C36"/>
    <w:rsid w:val="00B61E2A"/>
    <w:rsid w:val="00B62C98"/>
    <w:rsid w:val="00B633B0"/>
    <w:rsid w:val="00B66B64"/>
    <w:rsid w:val="00B72961"/>
    <w:rsid w:val="00B736AD"/>
    <w:rsid w:val="00B76C93"/>
    <w:rsid w:val="00B76EFD"/>
    <w:rsid w:val="00B83689"/>
    <w:rsid w:val="00B91074"/>
    <w:rsid w:val="00B93991"/>
    <w:rsid w:val="00B95D61"/>
    <w:rsid w:val="00B979D7"/>
    <w:rsid w:val="00BA245D"/>
    <w:rsid w:val="00BA7D88"/>
    <w:rsid w:val="00BB1166"/>
    <w:rsid w:val="00BC0666"/>
    <w:rsid w:val="00BD1C4A"/>
    <w:rsid w:val="00BD2751"/>
    <w:rsid w:val="00BD5471"/>
    <w:rsid w:val="00BD5856"/>
    <w:rsid w:val="00BE3572"/>
    <w:rsid w:val="00BE5A6B"/>
    <w:rsid w:val="00BE6D65"/>
    <w:rsid w:val="00BF1597"/>
    <w:rsid w:val="00BF4088"/>
    <w:rsid w:val="00C00735"/>
    <w:rsid w:val="00C0242B"/>
    <w:rsid w:val="00C0376E"/>
    <w:rsid w:val="00C05FE1"/>
    <w:rsid w:val="00C07746"/>
    <w:rsid w:val="00C10510"/>
    <w:rsid w:val="00C169D1"/>
    <w:rsid w:val="00C17551"/>
    <w:rsid w:val="00C22004"/>
    <w:rsid w:val="00C24B95"/>
    <w:rsid w:val="00C25861"/>
    <w:rsid w:val="00C26808"/>
    <w:rsid w:val="00C27C3C"/>
    <w:rsid w:val="00C43709"/>
    <w:rsid w:val="00C43FBC"/>
    <w:rsid w:val="00C474A1"/>
    <w:rsid w:val="00C4770A"/>
    <w:rsid w:val="00C52F51"/>
    <w:rsid w:val="00C54D2E"/>
    <w:rsid w:val="00C55BD5"/>
    <w:rsid w:val="00C56E88"/>
    <w:rsid w:val="00C57CC3"/>
    <w:rsid w:val="00C65880"/>
    <w:rsid w:val="00C67805"/>
    <w:rsid w:val="00C7027C"/>
    <w:rsid w:val="00C70D08"/>
    <w:rsid w:val="00C71A7E"/>
    <w:rsid w:val="00C742DD"/>
    <w:rsid w:val="00C82DF3"/>
    <w:rsid w:val="00C84050"/>
    <w:rsid w:val="00C85507"/>
    <w:rsid w:val="00C8693C"/>
    <w:rsid w:val="00C92922"/>
    <w:rsid w:val="00C92CF0"/>
    <w:rsid w:val="00C9735A"/>
    <w:rsid w:val="00CA0220"/>
    <w:rsid w:val="00CA0D9D"/>
    <w:rsid w:val="00CA2317"/>
    <w:rsid w:val="00CA625D"/>
    <w:rsid w:val="00CA7556"/>
    <w:rsid w:val="00CB2E5D"/>
    <w:rsid w:val="00CC0124"/>
    <w:rsid w:val="00CC1A85"/>
    <w:rsid w:val="00CC3C62"/>
    <w:rsid w:val="00CC50B2"/>
    <w:rsid w:val="00CD17D6"/>
    <w:rsid w:val="00CD1DAB"/>
    <w:rsid w:val="00CD20B0"/>
    <w:rsid w:val="00CD2496"/>
    <w:rsid w:val="00CD3154"/>
    <w:rsid w:val="00CE1621"/>
    <w:rsid w:val="00CF2B11"/>
    <w:rsid w:val="00CF3BA7"/>
    <w:rsid w:val="00CF4525"/>
    <w:rsid w:val="00CF52E2"/>
    <w:rsid w:val="00CF5351"/>
    <w:rsid w:val="00CF6A16"/>
    <w:rsid w:val="00D021F9"/>
    <w:rsid w:val="00D066D9"/>
    <w:rsid w:val="00D06950"/>
    <w:rsid w:val="00D11E37"/>
    <w:rsid w:val="00D146CD"/>
    <w:rsid w:val="00D223C0"/>
    <w:rsid w:val="00D314CF"/>
    <w:rsid w:val="00D42BDA"/>
    <w:rsid w:val="00D43695"/>
    <w:rsid w:val="00D438C5"/>
    <w:rsid w:val="00D46AC4"/>
    <w:rsid w:val="00D470AD"/>
    <w:rsid w:val="00D55631"/>
    <w:rsid w:val="00D560A6"/>
    <w:rsid w:val="00D63752"/>
    <w:rsid w:val="00D63B8A"/>
    <w:rsid w:val="00D660BC"/>
    <w:rsid w:val="00D71A49"/>
    <w:rsid w:val="00D73243"/>
    <w:rsid w:val="00D804D1"/>
    <w:rsid w:val="00D81BC5"/>
    <w:rsid w:val="00D844BA"/>
    <w:rsid w:val="00D86F6D"/>
    <w:rsid w:val="00D91BA9"/>
    <w:rsid w:val="00D97AE3"/>
    <w:rsid w:val="00D97D40"/>
    <w:rsid w:val="00DA62E0"/>
    <w:rsid w:val="00DB6E38"/>
    <w:rsid w:val="00DC1403"/>
    <w:rsid w:val="00DC2564"/>
    <w:rsid w:val="00DC7523"/>
    <w:rsid w:val="00DD0ACA"/>
    <w:rsid w:val="00DD1EF9"/>
    <w:rsid w:val="00DD5AF2"/>
    <w:rsid w:val="00DE1AEF"/>
    <w:rsid w:val="00DE3741"/>
    <w:rsid w:val="00DE7636"/>
    <w:rsid w:val="00DF1B97"/>
    <w:rsid w:val="00DF202E"/>
    <w:rsid w:val="00DF4847"/>
    <w:rsid w:val="00DF4D47"/>
    <w:rsid w:val="00DF4E7E"/>
    <w:rsid w:val="00E00945"/>
    <w:rsid w:val="00E05F0C"/>
    <w:rsid w:val="00E143D9"/>
    <w:rsid w:val="00E24E79"/>
    <w:rsid w:val="00E315FA"/>
    <w:rsid w:val="00E35018"/>
    <w:rsid w:val="00E354AA"/>
    <w:rsid w:val="00E37A1C"/>
    <w:rsid w:val="00E4189C"/>
    <w:rsid w:val="00E4763C"/>
    <w:rsid w:val="00E50BC1"/>
    <w:rsid w:val="00E51A68"/>
    <w:rsid w:val="00E56741"/>
    <w:rsid w:val="00E570CD"/>
    <w:rsid w:val="00E71A5F"/>
    <w:rsid w:val="00E72C69"/>
    <w:rsid w:val="00E76747"/>
    <w:rsid w:val="00E83C7C"/>
    <w:rsid w:val="00E844EB"/>
    <w:rsid w:val="00E858A1"/>
    <w:rsid w:val="00E90346"/>
    <w:rsid w:val="00E91035"/>
    <w:rsid w:val="00E937C2"/>
    <w:rsid w:val="00E95C9A"/>
    <w:rsid w:val="00E968D5"/>
    <w:rsid w:val="00EA1A94"/>
    <w:rsid w:val="00EA578F"/>
    <w:rsid w:val="00EB049A"/>
    <w:rsid w:val="00EC0B80"/>
    <w:rsid w:val="00EC4282"/>
    <w:rsid w:val="00EC517A"/>
    <w:rsid w:val="00EC7AD9"/>
    <w:rsid w:val="00ED0CE8"/>
    <w:rsid w:val="00ED1F30"/>
    <w:rsid w:val="00ED428F"/>
    <w:rsid w:val="00EE0CDD"/>
    <w:rsid w:val="00EE4C80"/>
    <w:rsid w:val="00EE5BB7"/>
    <w:rsid w:val="00EE7155"/>
    <w:rsid w:val="00EF0ACC"/>
    <w:rsid w:val="00EF3FEE"/>
    <w:rsid w:val="00EF6A20"/>
    <w:rsid w:val="00EF78C5"/>
    <w:rsid w:val="00F0025D"/>
    <w:rsid w:val="00F018AC"/>
    <w:rsid w:val="00F05879"/>
    <w:rsid w:val="00F12091"/>
    <w:rsid w:val="00F152B0"/>
    <w:rsid w:val="00F17E66"/>
    <w:rsid w:val="00F23CDE"/>
    <w:rsid w:val="00F247C4"/>
    <w:rsid w:val="00F31552"/>
    <w:rsid w:val="00F31E5F"/>
    <w:rsid w:val="00F3331C"/>
    <w:rsid w:val="00F36490"/>
    <w:rsid w:val="00F42509"/>
    <w:rsid w:val="00F466E6"/>
    <w:rsid w:val="00F46D2A"/>
    <w:rsid w:val="00F549F8"/>
    <w:rsid w:val="00F54FC4"/>
    <w:rsid w:val="00F57E8F"/>
    <w:rsid w:val="00F664DB"/>
    <w:rsid w:val="00F7619E"/>
    <w:rsid w:val="00F77B47"/>
    <w:rsid w:val="00F80CA2"/>
    <w:rsid w:val="00F85631"/>
    <w:rsid w:val="00F85E1E"/>
    <w:rsid w:val="00F90FEE"/>
    <w:rsid w:val="00F91C20"/>
    <w:rsid w:val="00FA318E"/>
    <w:rsid w:val="00FA3988"/>
    <w:rsid w:val="00FA3C9B"/>
    <w:rsid w:val="00FA75D2"/>
    <w:rsid w:val="00FB0ADB"/>
    <w:rsid w:val="00FB13F0"/>
    <w:rsid w:val="00FB1EFF"/>
    <w:rsid w:val="00FC0394"/>
    <w:rsid w:val="00FC4838"/>
    <w:rsid w:val="00FD4CA7"/>
    <w:rsid w:val="00FD6720"/>
    <w:rsid w:val="00FD7014"/>
    <w:rsid w:val="00FE0743"/>
    <w:rsid w:val="00FE1DDA"/>
    <w:rsid w:val="00FE4DD7"/>
    <w:rsid w:val="00FE4DFC"/>
    <w:rsid w:val="00FE5F1F"/>
    <w:rsid w:val="00FF36E1"/>
    <w:rsid w:val="00FF3DD7"/>
    <w:rsid w:val="00FF4E4A"/>
    <w:rsid w:val="00FF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B4F0DC"/>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 w:type="paragraph" w:customStyle="1" w:styleId="wordsection1">
    <w:name w:val="wordsection1"/>
    <w:basedOn w:val="Normal"/>
    <w:uiPriority w:val="99"/>
    <w:rsid w:val="00F36490"/>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paragraph" w:styleId="FootnoteText">
    <w:name w:val="footnote text"/>
    <w:basedOn w:val="Normal"/>
    <w:link w:val="FootnoteTextChar"/>
    <w:rsid w:val="006F26D5"/>
    <w:rPr>
      <w:sz w:val="20"/>
      <w:szCs w:val="20"/>
    </w:rPr>
  </w:style>
  <w:style w:type="character" w:customStyle="1" w:styleId="FootnoteTextChar">
    <w:name w:val="Footnote Text Char"/>
    <w:basedOn w:val="DefaultParagraphFont"/>
    <w:link w:val="FootnoteText"/>
    <w:rsid w:val="006F26D5"/>
    <w:rPr>
      <w:rFonts w:ascii="Arial" w:hAnsi="Arial"/>
    </w:rPr>
  </w:style>
  <w:style w:type="character" w:styleId="FootnoteReference">
    <w:name w:val="footnote reference"/>
    <w:basedOn w:val="DefaultParagraphFont"/>
    <w:rsid w:val="006F26D5"/>
    <w:rPr>
      <w:vertAlign w:val="superscript"/>
    </w:rPr>
  </w:style>
  <w:style w:type="paragraph" w:customStyle="1" w:styleId="BodyC">
    <w:name w:val="Body C"/>
    <w:rsid w:val="0096299F"/>
    <w:pPr>
      <w:pBdr>
        <w:top w:val="nil"/>
        <w:left w:val="nil"/>
        <w:bottom w:val="nil"/>
        <w:right w:val="nil"/>
        <w:between w:val="nil"/>
        <w:bar w:val="nil"/>
      </w:pBdr>
    </w:pPr>
    <w:rPr>
      <w:rFonts w:eastAsia="Arial Unicode MS" w:cs="Arial Unicode MS"/>
      <w:color w:val="000000"/>
      <w:sz w:val="24"/>
      <w:szCs w:val="24"/>
      <w:u w:color="000000"/>
      <w:bdr w:val="nil"/>
      <w:lang w:val="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390347042">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49931036">
      <w:bodyDiv w:val="1"/>
      <w:marLeft w:val="0"/>
      <w:marRight w:val="0"/>
      <w:marTop w:val="0"/>
      <w:marBottom w:val="0"/>
      <w:divBdr>
        <w:top w:val="none" w:sz="0" w:space="0" w:color="auto"/>
        <w:left w:val="none" w:sz="0" w:space="0" w:color="auto"/>
        <w:bottom w:val="none" w:sz="0" w:space="0" w:color="auto"/>
        <w:right w:val="none" w:sz="0" w:space="0" w:color="auto"/>
      </w:divBdr>
    </w:div>
    <w:div w:id="465050110">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531649695">
      <w:bodyDiv w:val="1"/>
      <w:marLeft w:val="0"/>
      <w:marRight w:val="0"/>
      <w:marTop w:val="0"/>
      <w:marBottom w:val="0"/>
      <w:divBdr>
        <w:top w:val="none" w:sz="0" w:space="0" w:color="auto"/>
        <w:left w:val="none" w:sz="0" w:space="0" w:color="auto"/>
        <w:bottom w:val="none" w:sz="0" w:space="0" w:color="auto"/>
        <w:right w:val="none" w:sz="0" w:space="0" w:color="auto"/>
      </w:divBdr>
    </w:div>
    <w:div w:id="587035281">
      <w:bodyDiv w:val="1"/>
      <w:marLeft w:val="0"/>
      <w:marRight w:val="0"/>
      <w:marTop w:val="0"/>
      <w:marBottom w:val="0"/>
      <w:divBdr>
        <w:top w:val="none" w:sz="0" w:space="0" w:color="auto"/>
        <w:left w:val="none" w:sz="0" w:space="0" w:color="auto"/>
        <w:bottom w:val="none" w:sz="0" w:space="0" w:color="auto"/>
        <w:right w:val="none" w:sz="0" w:space="0" w:color="auto"/>
      </w:divBdr>
    </w:div>
    <w:div w:id="589506191">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318656771">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19658190">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39079238">
      <w:bodyDiv w:val="1"/>
      <w:marLeft w:val="0"/>
      <w:marRight w:val="0"/>
      <w:marTop w:val="0"/>
      <w:marBottom w:val="0"/>
      <w:divBdr>
        <w:top w:val="none" w:sz="0" w:space="0" w:color="auto"/>
        <w:left w:val="none" w:sz="0" w:space="0" w:color="auto"/>
        <w:bottom w:val="none" w:sz="0" w:space="0" w:color="auto"/>
        <w:right w:val="none" w:sz="0" w:space="0" w:color="auto"/>
      </w:divBdr>
    </w:div>
    <w:div w:id="1569799869">
      <w:bodyDiv w:val="1"/>
      <w:marLeft w:val="0"/>
      <w:marRight w:val="0"/>
      <w:marTop w:val="0"/>
      <w:marBottom w:val="0"/>
      <w:divBdr>
        <w:top w:val="none" w:sz="0" w:space="0" w:color="auto"/>
        <w:left w:val="none" w:sz="0" w:space="0" w:color="auto"/>
        <w:bottom w:val="none" w:sz="0" w:space="0" w:color="auto"/>
        <w:right w:val="none" w:sz="0" w:space="0" w:color="auto"/>
      </w:divBdr>
    </w:div>
    <w:div w:id="1616672212">
      <w:bodyDiv w:val="1"/>
      <w:marLeft w:val="0"/>
      <w:marRight w:val="0"/>
      <w:marTop w:val="0"/>
      <w:marBottom w:val="0"/>
      <w:divBdr>
        <w:top w:val="none" w:sz="0" w:space="0" w:color="auto"/>
        <w:left w:val="none" w:sz="0" w:space="0" w:color="auto"/>
        <w:bottom w:val="none" w:sz="0" w:space="0" w:color="auto"/>
        <w:right w:val="none" w:sz="0" w:space="0" w:color="auto"/>
      </w:divBdr>
    </w:div>
    <w:div w:id="1636253964">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54668342">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40583631">
      <w:bodyDiv w:val="1"/>
      <w:marLeft w:val="0"/>
      <w:marRight w:val="0"/>
      <w:marTop w:val="0"/>
      <w:marBottom w:val="0"/>
      <w:divBdr>
        <w:top w:val="none" w:sz="0" w:space="0" w:color="auto"/>
        <w:left w:val="none" w:sz="0" w:space="0" w:color="auto"/>
        <w:bottom w:val="none" w:sz="0" w:space="0" w:color="auto"/>
        <w:right w:val="none" w:sz="0" w:space="0" w:color="auto"/>
      </w:divBdr>
    </w:div>
    <w:div w:id="1864979612">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 w:id="2011760800">
      <w:bodyDiv w:val="1"/>
      <w:marLeft w:val="0"/>
      <w:marRight w:val="0"/>
      <w:marTop w:val="0"/>
      <w:marBottom w:val="0"/>
      <w:divBdr>
        <w:top w:val="none" w:sz="0" w:space="0" w:color="auto"/>
        <w:left w:val="none" w:sz="0" w:space="0" w:color="auto"/>
        <w:bottom w:val="none" w:sz="0" w:space="0" w:color="auto"/>
        <w:right w:val="none" w:sz="0" w:space="0" w:color="auto"/>
      </w:divBdr>
    </w:div>
    <w:div w:id="203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v.uk/browse/benefits"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support-shiel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scot/publications/coronavirus-covid-19-guidance-on-support-information-food-and-other-essentials/pages/help-with-foo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scot/coronavirus-covid-19/" TargetMode="External"/><Relationship Id="rId14" Type="http://schemas.openxmlformats.org/officeDocument/2006/relationships/hyperlink" Target="http://www.gov.scot/coronaviruslevels" TargetMode="External"/><Relationship Id="rId22" Type="http://schemas.microsoft.com/office/2016/09/relationships/commentsIds" Target="commentsId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A31303972</value>
    </field>
    <field name="Objective-Title">
      <value order="0">Covid-19 - Shielding - Blanket fit note for adults DRAFT December 2020</value>
    </field>
    <field name="Objective-Description">
      <value order="0"/>
    </field>
    <field name="Objective-CreationStamp">
      <value order="0">2020-12-17T18:07:14Z</value>
    </field>
    <field name="Objective-IsApproved">
      <value order="0">false</value>
    </field>
    <field name="Objective-IsPublished">
      <value order="0">false</value>
    </field>
    <field name="Objective-DatePublished">
      <value order="0"/>
    </field>
    <field name="Objective-ModificationStamp">
      <value order="0">2020-12-20T15:32:18Z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vA45653869</value>
    </field>
    <field name="Objective-Version">
      <value order="0">0.5</value>
    </field>
    <field name="Objective-VersionNumber">
      <value order="0">5</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1EE4240-854C-40FF-9598-2A8EA608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8616</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2021-01-05T11:29:00Z</dcterms:created>
  <dcterms:modified xsi:type="dcterms:W3CDTF">2021-01-05T11:29:00Z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A31303972</vt:lpwstr>
  </property>
  <property fmtid="{D5CDD505-2E9C-101B-9397-08002B2CF9AE}" pid="5" name="Objective-Title">
    <vt:lpwstr>Covid-19 - Shielding - Blanket fit note for adults DRAFT December 2020</vt:lpwstr>
  </property>
  <property fmtid="{D5CDD505-2E9C-101B-9397-08002B2CF9AE}" pid="6" name="Objective-Description">
    <vt:lpwstr/>
  </property>
  <property fmtid="{D5CDD505-2E9C-101B-9397-08002B2CF9AE}" pid="7" name="Objective-CreationStamp">
    <vt:filetime>2020-12-17T18:07:14Z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2020-12-20T15:32:18Z</vt:filetime>
  </property>
  <property fmtid="{D5CDD505-2E9C-101B-9397-08002B2CF9AE}" pid="12" name="Objective-Owner">
    <vt:lpwstr>McCabe, Eilidh E (U445461)</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Drafted</vt:lpwstr>
  </property>
  <property fmtid="{D5CDD505-2E9C-101B-9397-08002B2CF9AE}" pid="16" name="Objective-VersionId">
    <vt:lpwstr>vA45653869</vt:lpwstr>
  </property>
  <property fmtid="{D5CDD505-2E9C-101B-9397-08002B2CF9AE}" pid="17" name="Objective-Version">
    <vt:lpwstr>0.5</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Required Redaction">
    <vt:lpwstr/>
  </property>
</Properties>
</file>